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F737" w14:textId="77777777" w:rsidR="009B273A" w:rsidRDefault="009B273A" w:rsidP="009B273A">
      <w:pPr>
        <w:rPr>
          <w:rFonts w:asciiTheme="minorHAnsi" w:hAnsiTheme="minorHAnsi"/>
        </w:rPr>
      </w:pPr>
      <w:bookmarkStart w:id="0" w:name="_GoBack"/>
      <w:bookmarkEnd w:id="0"/>
    </w:p>
    <w:p w14:paraId="642DD571" w14:textId="77777777" w:rsidR="009B273A" w:rsidRPr="009B273A" w:rsidRDefault="009B273A" w:rsidP="009B273A">
      <w:pPr>
        <w:rPr>
          <w:rFonts w:asciiTheme="minorHAnsi" w:hAnsiTheme="minorHAnsi"/>
          <w:b/>
        </w:rPr>
      </w:pPr>
    </w:p>
    <w:p w14:paraId="27BA0E34" w14:textId="7EE2F715" w:rsidR="009B273A" w:rsidRPr="009B273A" w:rsidRDefault="009B273A" w:rsidP="009B273A">
      <w:pPr>
        <w:rPr>
          <w:rFonts w:asciiTheme="minorHAnsi" w:hAnsiTheme="minorHAnsi"/>
          <w:b/>
        </w:rPr>
      </w:pPr>
      <w:r w:rsidRPr="009B273A">
        <w:rPr>
          <w:rFonts w:asciiTheme="minorHAnsi" w:hAnsiTheme="minorHAnsi"/>
          <w:b/>
        </w:rPr>
        <w:t>Community Matters Toronto Healthy Living Program</w:t>
      </w:r>
    </w:p>
    <w:p w14:paraId="27BFA633" w14:textId="77777777" w:rsidR="009B273A" w:rsidRPr="009B273A" w:rsidRDefault="009B273A" w:rsidP="009B273A">
      <w:pPr>
        <w:rPr>
          <w:rFonts w:asciiTheme="minorHAnsi" w:hAnsiTheme="minorHAnsi"/>
        </w:rPr>
      </w:pPr>
    </w:p>
    <w:p w14:paraId="7E57CD0A" w14:textId="77777777" w:rsidR="009B273A" w:rsidRPr="009B273A" w:rsidRDefault="009B273A" w:rsidP="009B273A">
      <w:pPr>
        <w:jc w:val="center"/>
        <w:rPr>
          <w:rFonts w:asciiTheme="minorHAnsi" w:hAnsiTheme="minorHAnsi"/>
          <w:b/>
          <w:i/>
          <w:sz w:val="36"/>
          <w:szCs w:val="36"/>
        </w:rPr>
      </w:pPr>
      <w:r w:rsidRPr="009B273A">
        <w:rPr>
          <w:rFonts w:asciiTheme="minorHAnsi" w:hAnsiTheme="minorHAnsi"/>
          <w:b/>
          <w:i/>
          <w:sz w:val="36"/>
          <w:szCs w:val="36"/>
        </w:rPr>
        <w:t>Dental Screening and Follow Up</w:t>
      </w:r>
    </w:p>
    <w:p w14:paraId="0961E2A9" w14:textId="77777777" w:rsidR="009B273A" w:rsidRPr="009B273A" w:rsidRDefault="009B273A" w:rsidP="009B273A">
      <w:pPr>
        <w:rPr>
          <w:rFonts w:asciiTheme="minorHAnsi" w:hAnsiTheme="minorHAnsi"/>
        </w:rPr>
      </w:pPr>
    </w:p>
    <w:p w14:paraId="0B4121C6" w14:textId="77777777" w:rsidR="009B273A" w:rsidRPr="009B273A" w:rsidRDefault="009B273A" w:rsidP="009B273A">
      <w:pPr>
        <w:rPr>
          <w:rFonts w:asciiTheme="minorHAnsi" w:hAnsiTheme="minorHAnsi"/>
          <w:b/>
          <w:u w:val="single"/>
        </w:rPr>
      </w:pPr>
      <w:r w:rsidRPr="009B273A">
        <w:rPr>
          <w:rFonts w:asciiTheme="minorHAnsi" w:hAnsiTheme="minorHAnsi"/>
          <w:b/>
          <w:u w:val="single"/>
        </w:rPr>
        <w:t>Introduction</w:t>
      </w:r>
    </w:p>
    <w:p w14:paraId="5CB95B21" w14:textId="77777777" w:rsidR="009B273A" w:rsidRPr="009B273A" w:rsidRDefault="009B273A" w:rsidP="009B273A">
      <w:pPr>
        <w:rPr>
          <w:rFonts w:asciiTheme="minorHAnsi" w:hAnsiTheme="minorHAnsi"/>
        </w:rPr>
      </w:pPr>
    </w:p>
    <w:p w14:paraId="4DE9F5A7" w14:textId="77777777" w:rsidR="009B273A" w:rsidRPr="009B273A" w:rsidRDefault="009B273A" w:rsidP="009B273A">
      <w:pPr>
        <w:rPr>
          <w:rFonts w:asciiTheme="minorHAnsi" w:hAnsiTheme="minorHAnsi"/>
          <w:sz w:val="22"/>
          <w:szCs w:val="22"/>
        </w:rPr>
      </w:pPr>
      <w:r w:rsidRPr="009B273A">
        <w:rPr>
          <w:rFonts w:asciiTheme="minorHAnsi" w:hAnsiTheme="minorHAnsi"/>
          <w:sz w:val="22"/>
          <w:szCs w:val="22"/>
        </w:rPr>
        <w:t xml:space="preserve"> Community Matters Toronto is presently in the </w:t>
      </w:r>
      <w:proofErr w:type="gramStart"/>
      <w:r w:rsidRPr="009B273A">
        <w:rPr>
          <w:rFonts w:asciiTheme="minorHAnsi" w:hAnsiTheme="minorHAnsi"/>
          <w:sz w:val="22"/>
          <w:szCs w:val="22"/>
        </w:rPr>
        <w:t>first of a five year</w:t>
      </w:r>
      <w:proofErr w:type="gramEnd"/>
      <w:r w:rsidRPr="009B273A">
        <w:rPr>
          <w:rFonts w:asciiTheme="minorHAnsi" w:hAnsiTheme="minorHAnsi"/>
          <w:sz w:val="22"/>
          <w:szCs w:val="22"/>
        </w:rPr>
        <w:t xml:space="preserve"> initiative in the Partnerships and Strategies Division Centre for Chronic Disease Prevention Program stream of the Public Health Agency of Canada. </w:t>
      </w:r>
    </w:p>
    <w:p w14:paraId="2381DA64" w14:textId="77777777" w:rsidR="009B273A" w:rsidRPr="009B273A" w:rsidRDefault="009B273A" w:rsidP="009B273A">
      <w:pPr>
        <w:rPr>
          <w:rFonts w:asciiTheme="minorHAnsi" w:hAnsiTheme="minorHAnsi"/>
          <w:sz w:val="22"/>
          <w:szCs w:val="22"/>
        </w:rPr>
      </w:pPr>
    </w:p>
    <w:p w14:paraId="47A3F62F" w14:textId="77777777" w:rsidR="009B273A" w:rsidRPr="009B273A" w:rsidRDefault="009B273A" w:rsidP="009B273A">
      <w:pPr>
        <w:rPr>
          <w:rFonts w:asciiTheme="minorHAnsi" w:hAnsiTheme="minorHAnsi"/>
          <w:sz w:val="22"/>
          <w:szCs w:val="22"/>
        </w:rPr>
      </w:pPr>
      <w:r w:rsidRPr="009B273A">
        <w:rPr>
          <w:rFonts w:asciiTheme="minorHAnsi" w:hAnsiTheme="minorHAnsi"/>
          <w:sz w:val="22"/>
          <w:szCs w:val="22"/>
        </w:rPr>
        <w:t xml:space="preserve">In its early stages, the project has met or exceeded all defined outcomes. At present the project targets those at risk of Type 2 Diabetes, certain cancers and cardio vascular disease primarily amongst the South East Asian and African newcomer populations. </w:t>
      </w:r>
    </w:p>
    <w:p w14:paraId="78284A54" w14:textId="77777777" w:rsidR="009B273A" w:rsidRPr="009B273A" w:rsidRDefault="009B273A" w:rsidP="009B273A">
      <w:pPr>
        <w:rPr>
          <w:rFonts w:asciiTheme="minorHAnsi" w:hAnsiTheme="minorHAnsi"/>
          <w:sz w:val="22"/>
          <w:szCs w:val="22"/>
        </w:rPr>
      </w:pPr>
    </w:p>
    <w:p w14:paraId="3CB86FE0" w14:textId="77777777" w:rsidR="009B273A" w:rsidRPr="009B273A" w:rsidRDefault="009B273A" w:rsidP="009B273A">
      <w:pPr>
        <w:rPr>
          <w:rFonts w:asciiTheme="minorHAnsi" w:hAnsiTheme="minorHAnsi" w:cs="Arial"/>
          <w:sz w:val="22"/>
          <w:szCs w:val="22"/>
          <w:lang w:eastAsia="en-CA"/>
        </w:rPr>
      </w:pPr>
      <w:r w:rsidRPr="009B273A">
        <w:rPr>
          <w:rFonts w:asciiTheme="minorHAnsi" w:hAnsiTheme="minorHAnsi"/>
          <w:sz w:val="22"/>
          <w:szCs w:val="22"/>
        </w:rPr>
        <w:t>Evidence shows that for this same population, “o</w:t>
      </w:r>
      <w:r w:rsidRPr="009B273A">
        <w:rPr>
          <w:rFonts w:asciiTheme="minorHAnsi" w:hAnsiTheme="minorHAnsi" w:cs="Arial"/>
          <w:sz w:val="22"/>
          <w:szCs w:val="22"/>
          <w:lang w:eastAsia="en-CA"/>
        </w:rPr>
        <w:t>verall, the oral health status of foreign born children is less favorable than that of those born in Canada (including “poorer oral hygiene, more decay and greater need for dental services”). Further evidence demonstrates poor oral hygiene in this adult newcomer population leads to oral diseases including cancer in higher proportions than experienced by established Canadians.</w:t>
      </w:r>
    </w:p>
    <w:p w14:paraId="0AA8CBDB" w14:textId="77777777" w:rsidR="009B273A" w:rsidRPr="009B273A" w:rsidRDefault="009B273A" w:rsidP="009B273A">
      <w:pPr>
        <w:rPr>
          <w:rFonts w:asciiTheme="minorHAnsi" w:hAnsiTheme="minorHAnsi" w:cs="Arial"/>
          <w:sz w:val="22"/>
          <w:szCs w:val="22"/>
          <w:lang w:eastAsia="en-CA"/>
        </w:rPr>
      </w:pPr>
    </w:p>
    <w:p w14:paraId="08A13E1E" w14:textId="77777777" w:rsidR="009B273A" w:rsidRDefault="009B273A" w:rsidP="009B273A">
      <w:pPr>
        <w:rPr>
          <w:rFonts w:asciiTheme="minorHAnsi" w:hAnsiTheme="minorHAnsi" w:cs="Arial"/>
          <w:sz w:val="22"/>
          <w:szCs w:val="22"/>
          <w:lang w:eastAsia="en-CA"/>
        </w:rPr>
      </w:pPr>
      <w:r w:rsidRPr="009B273A">
        <w:rPr>
          <w:rFonts w:asciiTheme="minorHAnsi" w:hAnsiTheme="minorHAnsi" w:cs="Arial"/>
          <w:sz w:val="22"/>
          <w:szCs w:val="22"/>
          <w:lang w:eastAsia="en-CA"/>
        </w:rPr>
        <w:t>Information from initial programming demonstrates that the community has knowledge of the critical risk factors for Type 2 Diabetes, certain cancers and cardio vascular disease. They also have knowledge of the mitigating factors for these diseases as well as the availability of facilities and services which support the mitigation of these diseases. Our project is providing tools and support to create the changes in behaviour for the population to address these health issues. There has been progress in recreational activities and less progress in nutritional changes.</w:t>
      </w:r>
    </w:p>
    <w:p w14:paraId="2B905156" w14:textId="77777777" w:rsidR="009B273A" w:rsidRPr="009B273A" w:rsidRDefault="009B273A" w:rsidP="009B273A">
      <w:pPr>
        <w:rPr>
          <w:rFonts w:asciiTheme="minorHAnsi" w:hAnsiTheme="minorHAnsi" w:cs="Arial"/>
          <w:sz w:val="22"/>
          <w:szCs w:val="22"/>
          <w:lang w:eastAsia="en-CA"/>
        </w:rPr>
      </w:pPr>
    </w:p>
    <w:p w14:paraId="2CD8C929" w14:textId="518DC80C" w:rsidR="009B273A" w:rsidRPr="009B273A" w:rsidRDefault="009B273A" w:rsidP="009B273A">
      <w:pPr>
        <w:rPr>
          <w:rFonts w:asciiTheme="minorHAnsi" w:hAnsiTheme="minorHAnsi"/>
          <w:sz w:val="22"/>
          <w:szCs w:val="22"/>
        </w:rPr>
      </w:pPr>
      <w:r>
        <w:rPr>
          <w:rFonts w:asciiTheme="minorHAnsi" w:hAnsiTheme="minorHAnsi"/>
          <w:sz w:val="22"/>
          <w:szCs w:val="22"/>
        </w:rPr>
        <w:t>Additional</w:t>
      </w:r>
      <w:r w:rsidRPr="009B273A">
        <w:rPr>
          <w:rFonts w:asciiTheme="minorHAnsi" w:hAnsiTheme="minorHAnsi"/>
          <w:sz w:val="22"/>
          <w:szCs w:val="22"/>
        </w:rPr>
        <w:t xml:space="preserve"> funding provides an opportunity to broaden the programs reach by expanding support for the Foreign Trained Health Professionals who are the primary contact with our target population. We propose to both expand the reach of our current programs emphasizing additional nutrition support to existing target groups and expand to include poor oral hygiene prevention activities. </w:t>
      </w:r>
    </w:p>
    <w:p w14:paraId="13A9EF95" w14:textId="77777777" w:rsidR="009B273A" w:rsidRPr="009B273A" w:rsidRDefault="009B273A" w:rsidP="009B273A">
      <w:pPr>
        <w:rPr>
          <w:rFonts w:asciiTheme="minorHAnsi" w:hAnsiTheme="minorHAnsi"/>
          <w:sz w:val="22"/>
          <w:szCs w:val="22"/>
        </w:rPr>
      </w:pPr>
    </w:p>
    <w:p w14:paraId="7958D7C1" w14:textId="77777777" w:rsidR="009B273A" w:rsidRPr="009B273A" w:rsidRDefault="009B273A" w:rsidP="009B273A">
      <w:pPr>
        <w:rPr>
          <w:rFonts w:asciiTheme="minorHAnsi" w:hAnsiTheme="minorHAnsi"/>
          <w:b/>
        </w:rPr>
      </w:pPr>
      <w:r w:rsidRPr="009B273A">
        <w:rPr>
          <w:rFonts w:asciiTheme="minorHAnsi" w:hAnsiTheme="minorHAnsi"/>
          <w:b/>
          <w:u w:val="single"/>
        </w:rPr>
        <w:t>Project Update</w:t>
      </w:r>
    </w:p>
    <w:p w14:paraId="605A02E5" w14:textId="77777777" w:rsidR="009B273A" w:rsidRPr="009B273A" w:rsidRDefault="009B273A" w:rsidP="009B273A">
      <w:pPr>
        <w:pStyle w:val="NoSpacing"/>
        <w:widowControl/>
        <w:numPr>
          <w:ilvl w:val="0"/>
          <w:numId w:val="4"/>
        </w:numPr>
        <w:rPr>
          <w:rFonts w:asciiTheme="minorHAnsi" w:hAnsiTheme="minorHAnsi"/>
          <w:b/>
          <w:u w:val="single"/>
        </w:rPr>
      </w:pPr>
      <w:r w:rsidRPr="009B273A">
        <w:rPr>
          <w:rFonts w:asciiTheme="minorHAnsi" w:hAnsiTheme="minorHAnsi"/>
          <w:b/>
          <w:u w:val="single"/>
        </w:rPr>
        <w:t>Program Implementation/Work Plan</w:t>
      </w:r>
    </w:p>
    <w:p w14:paraId="782DE7BA" w14:textId="77777777" w:rsidR="009B273A" w:rsidRPr="009B273A" w:rsidRDefault="009B273A" w:rsidP="009B273A">
      <w:pPr>
        <w:pStyle w:val="NoSpacing"/>
        <w:ind w:left="720"/>
        <w:rPr>
          <w:rFonts w:asciiTheme="minorHAnsi" w:hAnsiTheme="minorHAnsi"/>
          <w:u w:val="single"/>
        </w:rPr>
      </w:pPr>
    </w:p>
    <w:p w14:paraId="141FB0ED" w14:textId="77777777" w:rsidR="009B273A" w:rsidRPr="009B273A" w:rsidRDefault="009B273A" w:rsidP="009B273A">
      <w:pPr>
        <w:pStyle w:val="NoSpacing"/>
        <w:ind w:left="720"/>
        <w:rPr>
          <w:rFonts w:asciiTheme="minorHAnsi" w:hAnsiTheme="minorHAnsi"/>
        </w:rPr>
      </w:pPr>
      <w:r w:rsidRPr="009B273A">
        <w:rPr>
          <w:rFonts w:asciiTheme="minorHAnsi" w:hAnsiTheme="minorHAnsi"/>
        </w:rPr>
        <w:t>After nine months the program plan is being implemented in accordance with the submitted work plan. The Community Assistants have been identified, trained and assigned to specific elements of the program. Over 14 different nutrition, recreation and support groups are currently active. Our Community Assistants are tracking 198 residents using the Health Planner. Dissemination of Health Information is taking place through a variety of means including one 0n one and small group activities, Healthy Minutes during recreational and nutrition programs, and web based materials including a health library as well as the use of social media.</w:t>
      </w:r>
    </w:p>
    <w:p w14:paraId="1ED32C5F" w14:textId="77777777" w:rsidR="009B273A" w:rsidRPr="009B273A" w:rsidRDefault="009B273A" w:rsidP="009B273A">
      <w:pPr>
        <w:pStyle w:val="NoSpacing"/>
        <w:ind w:left="720"/>
        <w:rPr>
          <w:rFonts w:asciiTheme="minorHAnsi" w:hAnsiTheme="minorHAnsi"/>
          <w:u w:val="single"/>
        </w:rPr>
      </w:pPr>
    </w:p>
    <w:p w14:paraId="2659FBCD" w14:textId="77777777" w:rsidR="009B273A" w:rsidRDefault="009B273A" w:rsidP="009B273A">
      <w:pPr>
        <w:pStyle w:val="NoSpacing"/>
        <w:widowControl/>
        <w:numPr>
          <w:ilvl w:val="0"/>
          <w:numId w:val="4"/>
        </w:numPr>
        <w:rPr>
          <w:rFonts w:asciiTheme="minorHAnsi" w:hAnsiTheme="minorHAnsi"/>
          <w:b/>
          <w:u w:val="single"/>
        </w:rPr>
      </w:pPr>
      <w:r w:rsidRPr="009B273A">
        <w:rPr>
          <w:rFonts w:asciiTheme="minorHAnsi" w:hAnsiTheme="minorHAnsi"/>
          <w:b/>
          <w:u w:val="single"/>
        </w:rPr>
        <w:t>Program Outcomes</w:t>
      </w:r>
    </w:p>
    <w:p w14:paraId="67EEC83E" w14:textId="77777777" w:rsidR="009B273A" w:rsidRPr="009B273A" w:rsidRDefault="009B273A" w:rsidP="009B273A">
      <w:pPr>
        <w:pStyle w:val="NoSpacing"/>
        <w:widowControl/>
        <w:ind w:left="360"/>
        <w:rPr>
          <w:rFonts w:asciiTheme="minorHAnsi" w:hAnsiTheme="minorHAnsi"/>
          <w:b/>
          <w:u w:val="single"/>
        </w:rPr>
      </w:pPr>
    </w:p>
    <w:p w14:paraId="651D9F4B" w14:textId="77777777" w:rsidR="009B273A" w:rsidRPr="009B273A" w:rsidRDefault="009B273A" w:rsidP="009B273A">
      <w:pPr>
        <w:pStyle w:val="NoSpacing"/>
        <w:widowControl/>
        <w:numPr>
          <w:ilvl w:val="1"/>
          <w:numId w:val="4"/>
        </w:numPr>
        <w:rPr>
          <w:rFonts w:asciiTheme="minorHAnsi" w:hAnsiTheme="minorHAnsi"/>
        </w:rPr>
      </w:pPr>
      <w:r w:rsidRPr="009B273A">
        <w:rPr>
          <w:rFonts w:asciiTheme="minorHAnsi" w:hAnsiTheme="minorHAnsi"/>
        </w:rPr>
        <w:t xml:space="preserve">Short Term: We are </w:t>
      </w:r>
      <w:r w:rsidRPr="009B273A">
        <w:rPr>
          <w:rFonts w:asciiTheme="minorHAnsi" w:hAnsiTheme="minorHAnsi" w:cs="MyriadPro-Regular"/>
        </w:rPr>
        <w:t>creating access to health promotion, chronic disease prevention, early</w:t>
      </w:r>
      <w:r w:rsidRPr="009B273A">
        <w:rPr>
          <w:rFonts w:asciiTheme="minorHAnsi" w:hAnsiTheme="minorHAnsi"/>
        </w:rPr>
        <w:t xml:space="preserve"> </w:t>
      </w:r>
      <w:r w:rsidRPr="009B273A">
        <w:rPr>
          <w:rFonts w:asciiTheme="minorHAnsi" w:hAnsiTheme="minorHAnsi" w:cs="MyriadPro-Regular"/>
        </w:rPr>
        <w:t>detection, and support resources through o</w:t>
      </w:r>
      <w:r w:rsidRPr="009B273A">
        <w:rPr>
          <w:rFonts w:asciiTheme="minorHAnsi" w:hAnsiTheme="minorHAnsi"/>
        </w:rPr>
        <w:t xml:space="preserve">ver 14 different nutrition, recreation and support groups. We are tracking 198 residents using the Health Planner. This number grows each week. We have organized a mobile bus to come into the community where we have set records for the number of women who were screened and we organize and accompany women for mammograms. </w:t>
      </w:r>
    </w:p>
    <w:p w14:paraId="3C74E673" w14:textId="77777777" w:rsidR="009B273A" w:rsidRPr="009B273A" w:rsidRDefault="009B273A" w:rsidP="009B273A">
      <w:pPr>
        <w:pStyle w:val="NoSpacing"/>
        <w:ind w:left="1440"/>
        <w:rPr>
          <w:rFonts w:asciiTheme="minorHAnsi" w:hAnsiTheme="minorHAnsi"/>
        </w:rPr>
      </w:pPr>
    </w:p>
    <w:p w14:paraId="6BB99A53" w14:textId="5BC86D9B" w:rsidR="009B273A" w:rsidRPr="009B273A" w:rsidRDefault="009B273A" w:rsidP="009B273A">
      <w:pPr>
        <w:pStyle w:val="NoSpacing"/>
        <w:widowControl/>
        <w:numPr>
          <w:ilvl w:val="1"/>
          <w:numId w:val="4"/>
        </w:numPr>
        <w:rPr>
          <w:rFonts w:asciiTheme="minorHAnsi" w:hAnsiTheme="minorHAnsi"/>
        </w:rPr>
      </w:pPr>
      <w:r w:rsidRPr="009B273A">
        <w:rPr>
          <w:rFonts w:asciiTheme="minorHAnsi" w:hAnsiTheme="minorHAnsi"/>
        </w:rPr>
        <w:t xml:space="preserve">Medium term: We are </w:t>
      </w:r>
      <w:r w:rsidRPr="009B273A">
        <w:rPr>
          <w:rFonts w:asciiTheme="minorHAnsi" w:hAnsiTheme="minorHAnsi" w:cs="MyriadPro-Regular"/>
        </w:rPr>
        <w:t>improving knowledge about healthy living and chronic</w:t>
      </w:r>
      <w:r w:rsidRPr="009B273A">
        <w:rPr>
          <w:rFonts w:asciiTheme="minorHAnsi" w:hAnsiTheme="minorHAnsi"/>
        </w:rPr>
        <w:t xml:space="preserve"> </w:t>
      </w:r>
      <w:r w:rsidRPr="009B273A">
        <w:rPr>
          <w:rFonts w:asciiTheme="minorHAnsi" w:hAnsiTheme="minorHAnsi" w:cs="MyriadPro-Regular"/>
        </w:rPr>
        <w:t xml:space="preserve">disease prevention practices through the </w:t>
      </w:r>
      <w:r w:rsidRPr="009B273A">
        <w:rPr>
          <w:rFonts w:asciiTheme="minorHAnsi" w:hAnsiTheme="minorHAnsi"/>
        </w:rPr>
        <w:t>dissemination of Health Information through a variety of means including one on one and small group activities, Healthy Minutes during recreational and nutrition programs, and web based materials including a health library as well as the use of social media. We have established weekly group and one on one sessions with a registered nutri</w:t>
      </w:r>
      <w:r>
        <w:rPr>
          <w:rFonts w:asciiTheme="minorHAnsi" w:hAnsiTheme="minorHAnsi"/>
        </w:rPr>
        <w:t>tionist and we are holding work</w:t>
      </w:r>
      <w:r w:rsidRPr="009B273A">
        <w:rPr>
          <w:rFonts w:asciiTheme="minorHAnsi" w:hAnsiTheme="minorHAnsi"/>
        </w:rPr>
        <w:t>shops for various groups within the community including our After School parents.</w:t>
      </w:r>
    </w:p>
    <w:p w14:paraId="4A62461B" w14:textId="77777777" w:rsidR="009B273A" w:rsidRPr="009B273A" w:rsidRDefault="009B273A" w:rsidP="009B273A">
      <w:pPr>
        <w:pStyle w:val="ListParagraph"/>
      </w:pPr>
    </w:p>
    <w:p w14:paraId="37285FA3" w14:textId="77777777" w:rsidR="009B273A" w:rsidRPr="009B273A" w:rsidRDefault="009B273A" w:rsidP="009B273A">
      <w:pPr>
        <w:pStyle w:val="NoSpacing"/>
        <w:widowControl/>
        <w:numPr>
          <w:ilvl w:val="1"/>
          <w:numId w:val="4"/>
        </w:numPr>
        <w:rPr>
          <w:rFonts w:asciiTheme="minorHAnsi" w:hAnsiTheme="minorHAnsi" w:cs="MyriadPro-Regular"/>
        </w:rPr>
      </w:pPr>
      <w:r w:rsidRPr="009B273A">
        <w:rPr>
          <w:rFonts w:asciiTheme="minorHAnsi" w:hAnsiTheme="minorHAnsi"/>
        </w:rPr>
        <w:t xml:space="preserve">Long Term: </w:t>
      </w:r>
      <w:r w:rsidRPr="009B273A">
        <w:rPr>
          <w:rFonts w:asciiTheme="minorHAnsi" w:hAnsiTheme="minorHAnsi" w:cs="MyriadPro-Regular"/>
        </w:rPr>
        <w:t>We are improving social and physical environments supporting</w:t>
      </w:r>
      <w:r w:rsidRPr="009B273A">
        <w:rPr>
          <w:rFonts w:asciiTheme="minorHAnsi" w:hAnsiTheme="minorHAnsi"/>
        </w:rPr>
        <w:t xml:space="preserve"> </w:t>
      </w:r>
      <w:r w:rsidRPr="009B273A">
        <w:rPr>
          <w:rFonts w:asciiTheme="minorHAnsi" w:hAnsiTheme="minorHAnsi" w:cs="MyriadPro-Regular"/>
        </w:rPr>
        <w:t>healthy living and chronic disease prevention. Our self-support group provides information to community members regarding resources to health care, grocery stores, schools and government offices. We have developed a Neighborhood Guide specifically to allow the community to access the relevant services. Our physical activities are designed based on our community for example: yoga, meditation, Zumba, belly dancing, Bollywood dance, and children’s gymnastics. These activities were created for community members to have fun and at the same time participate in physical activity. In our nutrition program we offer a cross culture cooking, food handling course, and access to affordable and healthy food market through food share.</w:t>
      </w:r>
    </w:p>
    <w:p w14:paraId="22E9C449" w14:textId="77777777" w:rsidR="009B273A" w:rsidRPr="009B273A" w:rsidRDefault="009B273A" w:rsidP="009B273A">
      <w:pPr>
        <w:pStyle w:val="NoSpacing"/>
        <w:ind w:left="1440"/>
        <w:rPr>
          <w:rFonts w:asciiTheme="minorHAnsi" w:hAnsiTheme="minorHAnsi" w:cs="MyriadPro-Regular"/>
        </w:rPr>
      </w:pPr>
    </w:p>
    <w:p w14:paraId="7D1BF6B6" w14:textId="77777777" w:rsidR="009B273A" w:rsidRPr="009B273A" w:rsidRDefault="009B273A" w:rsidP="009B273A">
      <w:pPr>
        <w:pStyle w:val="NoSpacing"/>
        <w:widowControl/>
        <w:numPr>
          <w:ilvl w:val="0"/>
          <w:numId w:val="4"/>
        </w:numPr>
        <w:rPr>
          <w:rFonts w:asciiTheme="minorHAnsi" w:hAnsiTheme="minorHAnsi"/>
          <w:b/>
          <w:u w:val="single"/>
        </w:rPr>
      </w:pPr>
      <w:r w:rsidRPr="009B273A">
        <w:rPr>
          <w:rFonts w:asciiTheme="minorHAnsi" w:hAnsiTheme="minorHAnsi"/>
          <w:b/>
          <w:u w:val="single"/>
        </w:rPr>
        <w:t>Participation/Behaviour Change/Knowledge Transfer</w:t>
      </w:r>
    </w:p>
    <w:p w14:paraId="34D4AE49" w14:textId="77777777" w:rsidR="009B273A" w:rsidRPr="009B273A" w:rsidRDefault="009B273A" w:rsidP="009B273A">
      <w:pPr>
        <w:pStyle w:val="NoSpacing"/>
        <w:ind w:left="720"/>
        <w:rPr>
          <w:rFonts w:asciiTheme="minorHAnsi" w:hAnsiTheme="minorHAnsi"/>
        </w:rPr>
      </w:pPr>
    </w:p>
    <w:p w14:paraId="5E2EFE42" w14:textId="77777777" w:rsidR="009B273A" w:rsidRPr="009B273A" w:rsidRDefault="009B273A" w:rsidP="009B273A">
      <w:pPr>
        <w:pStyle w:val="NoSpacing"/>
        <w:ind w:left="720"/>
        <w:rPr>
          <w:rFonts w:asciiTheme="minorHAnsi" w:hAnsiTheme="minorHAnsi"/>
        </w:rPr>
      </w:pPr>
      <w:r w:rsidRPr="009B273A">
        <w:rPr>
          <w:rFonts w:asciiTheme="minorHAnsi" w:hAnsiTheme="minorHAnsi"/>
        </w:rPr>
        <w:t xml:space="preserve">Although the project is in its early stages we are seeing evidence of improved health knowledge and habits amongst the population. All of our programs are full, we have inquiries for additional programs and more of existing programs. </w:t>
      </w:r>
    </w:p>
    <w:p w14:paraId="4BDD1EB7" w14:textId="77777777" w:rsidR="009B273A" w:rsidRPr="009B273A" w:rsidRDefault="009B273A" w:rsidP="009B273A">
      <w:pPr>
        <w:pStyle w:val="NoSpacing"/>
        <w:ind w:left="720"/>
        <w:rPr>
          <w:rFonts w:asciiTheme="minorHAnsi" w:hAnsiTheme="minorHAnsi"/>
        </w:rPr>
      </w:pPr>
    </w:p>
    <w:p w14:paraId="7CF02C2B" w14:textId="77777777" w:rsidR="009B273A" w:rsidRPr="009B273A" w:rsidRDefault="009B273A" w:rsidP="009B273A">
      <w:pPr>
        <w:pStyle w:val="NoSpacing"/>
        <w:ind w:left="720"/>
        <w:rPr>
          <w:rFonts w:asciiTheme="minorHAnsi" w:hAnsiTheme="minorHAnsi"/>
        </w:rPr>
      </w:pPr>
      <w:r w:rsidRPr="009B273A">
        <w:rPr>
          <w:rFonts w:asciiTheme="minorHAnsi" w:hAnsiTheme="minorHAnsi"/>
        </w:rPr>
        <w:t>The introduction of the Food Share program resulted in sell outs of fresh fruit and vegetables each week.</w:t>
      </w:r>
    </w:p>
    <w:p w14:paraId="24DB57B9" w14:textId="77777777" w:rsidR="009B273A" w:rsidRPr="009B273A" w:rsidRDefault="009B273A" w:rsidP="009B273A">
      <w:pPr>
        <w:pStyle w:val="NoSpacing"/>
        <w:ind w:left="720"/>
        <w:rPr>
          <w:rFonts w:asciiTheme="minorHAnsi" w:hAnsiTheme="minorHAnsi"/>
        </w:rPr>
      </w:pPr>
    </w:p>
    <w:p w14:paraId="0DC10F7B" w14:textId="77777777" w:rsidR="009B273A" w:rsidRPr="009B273A" w:rsidRDefault="009B273A" w:rsidP="009B273A">
      <w:pPr>
        <w:pStyle w:val="NoSpacing"/>
        <w:ind w:left="720"/>
        <w:rPr>
          <w:rFonts w:asciiTheme="minorHAnsi" w:hAnsiTheme="minorHAnsi"/>
        </w:rPr>
      </w:pPr>
      <w:r w:rsidRPr="009B273A">
        <w:rPr>
          <w:rFonts w:asciiTheme="minorHAnsi" w:hAnsiTheme="minorHAnsi"/>
        </w:rPr>
        <w:t xml:space="preserve">We are setting records for the number of women willing to participate in screening for cancer and we are seeing more residents willing to participate in depth in our program through the use of the Health Planner. </w:t>
      </w:r>
    </w:p>
    <w:p w14:paraId="427B88CC" w14:textId="77777777" w:rsidR="009B273A" w:rsidRPr="009B273A" w:rsidRDefault="009B273A" w:rsidP="009B273A">
      <w:pPr>
        <w:pStyle w:val="NoSpacing"/>
        <w:ind w:left="720"/>
        <w:rPr>
          <w:rFonts w:asciiTheme="minorHAnsi" w:hAnsiTheme="minorHAnsi"/>
        </w:rPr>
      </w:pPr>
    </w:p>
    <w:p w14:paraId="183BCCE8" w14:textId="1E5C27CF" w:rsidR="009B273A" w:rsidRPr="009B273A" w:rsidRDefault="009B273A" w:rsidP="009B273A">
      <w:pPr>
        <w:pStyle w:val="NoSpacing"/>
        <w:ind w:left="720"/>
        <w:rPr>
          <w:rFonts w:asciiTheme="minorHAnsi" w:hAnsiTheme="minorHAnsi"/>
        </w:rPr>
      </w:pPr>
      <w:r w:rsidRPr="009B273A">
        <w:rPr>
          <w:rFonts w:asciiTheme="minorHAnsi" w:hAnsiTheme="minorHAnsi"/>
        </w:rPr>
        <w:t>Preliminary evidence demonstrates that the population have knowledge of mitigating practices to the critical disease risk factors and they have knowledge o</w:t>
      </w:r>
      <w:r>
        <w:rPr>
          <w:rFonts w:asciiTheme="minorHAnsi" w:hAnsiTheme="minorHAnsi"/>
        </w:rPr>
        <w:t>f the local resources to</w:t>
      </w:r>
      <w:r w:rsidRPr="009B273A">
        <w:rPr>
          <w:rFonts w:asciiTheme="minorHAnsi" w:hAnsiTheme="minorHAnsi"/>
        </w:rPr>
        <w:t xml:space="preserve"> support them in healthy activity. The challenge is to change behaviours and habits. We see the most success through socia</w:t>
      </w:r>
      <w:r>
        <w:rPr>
          <w:rFonts w:asciiTheme="minorHAnsi" w:hAnsiTheme="minorHAnsi"/>
        </w:rPr>
        <w:t>l connections, networks and one on one and small group support</w:t>
      </w:r>
      <w:r w:rsidRPr="009B273A">
        <w:rPr>
          <w:rFonts w:asciiTheme="minorHAnsi" w:hAnsiTheme="minorHAnsi"/>
        </w:rPr>
        <w:t>.</w:t>
      </w:r>
    </w:p>
    <w:p w14:paraId="4930AF1B" w14:textId="77777777" w:rsidR="009B273A" w:rsidRPr="009B273A" w:rsidRDefault="009B273A" w:rsidP="009B273A">
      <w:pPr>
        <w:pStyle w:val="NoSpacing"/>
        <w:ind w:left="720"/>
        <w:rPr>
          <w:rFonts w:asciiTheme="minorHAnsi" w:hAnsiTheme="minorHAnsi"/>
        </w:rPr>
      </w:pPr>
    </w:p>
    <w:p w14:paraId="6BBA7BF1" w14:textId="77777777" w:rsidR="009B273A" w:rsidRPr="009B273A" w:rsidRDefault="009B273A" w:rsidP="009B273A">
      <w:pPr>
        <w:pStyle w:val="NoSpacing"/>
        <w:rPr>
          <w:rFonts w:asciiTheme="minorHAnsi" w:hAnsiTheme="minorHAnsi"/>
          <w:u w:val="single"/>
        </w:rPr>
      </w:pPr>
    </w:p>
    <w:p w14:paraId="16B6D1A3" w14:textId="77777777" w:rsidR="00CD1DE8" w:rsidRDefault="00CD1DE8" w:rsidP="009B273A">
      <w:pPr>
        <w:pStyle w:val="NoSpacing"/>
        <w:rPr>
          <w:rFonts w:asciiTheme="minorHAnsi" w:hAnsiTheme="minorHAnsi"/>
          <w:b/>
          <w:sz w:val="24"/>
          <w:szCs w:val="24"/>
          <w:u w:val="single"/>
        </w:rPr>
      </w:pPr>
    </w:p>
    <w:p w14:paraId="6C31C449" w14:textId="635C29FB" w:rsidR="009B273A" w:rsidRPr="009B273A" w:rsidRDefault="009B273A" w:rsidP="009B273A">
      <w:pPr>
        <w:pStyle w:val="NoSpacing"/>
        <w:rPr>
          <w:rFonts w:asciiTheme="minorHAnsi" w:hAnsiTheme="minorHAnsi"/>
          <w:u w:val="single"/>
        </w:rPr>
      </w:pPr>
      <w:r w:rsidRPr="00CD1DE8">
        <w:rPr>
          <w:rFonts w:asciiTheme="minorHAnsi" w:hAnsiTheme="minorHAnsi"/>
          <w:b/>
          <w:sz w:val="24"/>
          <w:szCs w:val="24"/>
          <w:u w:val="single"/>
        </w:rPr>
        <w:lastRenderedPageBreak/>
        <w:t xml:space="preserve">Project Expansion: </w:t>
      </w:r>
      <w:r w:rsidRPr="00CD1DE8">
        <w:rPr>
          <w:rFonts w:asciiTheme="minorHAnsi" w:hAnsiTheme="minorHAnsi"/>
          <w:b/>
          <w:sz w:val="24"/>
          <w:szCs w:val="24"/>
        </w:rPr>
        <w:t>Dental</w:t>
      </w:r>
      <w:r w:rsidRPr="009B273A">
        <w:rPr>
          <w:rFonts w:asciiTheme="minorHAnsi" w:hAnsiTheme="minorHAnsi"/>
          <w:b/>
        </w:rPr>
        <w:t xml:space="preserve"> Screening and Follow up</w:t>
      </w:r>
    </w:p>
    <w:p w14:paraId="4C44088C" w14:textId="77777777" w:rsidR="009B273A" w:rsidRPr="009B273A" w:rsidRDefault="009B273A" w:rsidP="009B273A">
      <w:pPr>
        <w:pStyle w:val="NoSpacing"/>
        <w:rPr>
          <w:rFonts w:asciiTheme="minorHAnsi" w:hAnsiTheme="minorHAnsi"/>
          <w:u w:val="single"/>
        </w:rPr>
      </w:pPr>
    </w:p>
    <w:p w14:paraId="6908CF94" w14:textId="15AAF8A9" w:rsidR="009B273A" w:rsidRPr="009B273A" w:rsidRDefault="009B273A" w:rsidP="009B273A">
      <w:pPr>
        <w:pStyle w:val="NoSpacing"/>
        <w:rPr>
          <w:rFonts w:asciiTheme="minorHAnsi" w:hAnsiTheme="minorHAnsi"/>
          <w:u w:val="single"/>
        </w:rPr>
      </w:pPr>
      <w:r>
        <w:rPr>
          <w:rFonts w:asciiTheme="minorHAnsi" w:hAnsiTheme="minorHAnsi"/>
        </w:rPr>
        <w:t xml:space="preserve">The Dental Screening and Follow up component </w:t>
      </w:r>
      <w:r w:rsidRPr="009B273A">
        <w:rPr>
          <w:rFonts w:asciiTheme="minorHAnsi" w:hAnsiTheme="minorHAnsi"/>
        </w:rPr>
        <w:t>will create behavioural change through knowledge of critical oral hygiene health risk factors, and mitigation of these risk factors through access to relevant supports and actions to use these resources.</w:t>
      </w:r>
    </w:p>
    <w:p w14:paraId="1210501D" w14:textId="77777777" w:rsidR="009B273A" w:rsidRPr="009B273A" w:rsidRDefault="009B273A" w:rsidP="009B273A">
      <w:pPr>
        <w:pStyle w:val="NoSpacing"/>
        <w:rPr>
          <w:rFonts w:asciiTheme="minorHAnsi" w:hAnsiTheme="minorHAnsi"/>
        </w:rPr>
      </w:pPr>
    </w:p>
    <w:p w14:paraId="229662D3" w14:textId="77777777" w:rsidR="009B273A" w:rsidRPr="009B273A" w:rsidRDefault="009B273A" w:rsidP="009B273A">
      <w:pPr>
        <w:pStyle w:val="NoSpacing"/>
        <w:rPr>
          <w:rFonts w:asciiTheme="minorHAnsi" w:hAnsiTheme="minorHAnsi"/>
        </w:rPr>
      </w:pPr>
      <w:r w:rsidRPr="009B273A">
        <w:rPr>
          <w:rFonts w:asciiTheme="minorHAnsi" w:hAnsiTheme="minorHAnsi"/>
        </w:rPr>
        <w:t>Community Matters has successfully provided dental services to the community through a number of different initiatives with common outcomes. We have provided screening, information on quality local, affordable resources and dental services and, where necessary, accompaniment and follow up.</w:t>
      </w:r>
    </w:p>
    <w:p w14:paraId="7E59F724" w14:textId="77777777" w:rsidR="009B273A" w:rsidRPr="009B273A" w:rsidRDefault="009B273A" w:rsidP="009B273A">
      <w:pPr>
        <w:pStyle w:val="NoSpacing"/>
        <w:ind w:left="1440"/>
        <w:rPr>
          <w:rFonts w:asciiTheme="minorHAnsi" w:hAnsiTheme="minorHAnsi"/>
        </w:rPr>
      </w:pPr>
    </w:p>
    <w:p w14:paraId="5C6B0CA6" w14:textId="77777777" w:rsidR="009B273A" w:rsidRPr="009B273A" w:rsidRDefault="009B273A" w:rsidP="009B273A">
      <w:pPr>
        <w:pStyle w:val="NoSpacing"/>
        <w:rPr>
          <w:rFonts w:asciiTheme="minorHAnsi" w:eastAsia="Times New Roman" w:hAnsiTheme="minorHAnsi" w:cs="Arial"/>
          <w:lang w:eastAsia="en-CA"/>
        </w:rPr>
      </w:pPr>
      <w:r w:rsidRPr="009B273A">
        <w:rPr>
          <w:rFonts w:asciiTheme="minorHAnsi" w:hAnsiTheme="minorHAnsi"/>
        </w:rPr>
        <w:t>Evidence shows that for the population we are serving with our existing grant, “o</w:t>
      </w:r>
      <w:r w:rsidRPr="009B273A">
        <w:rPr>
          <w:rFonts w:asciiTheme="minorHAnsi" w:eastAsia="Times New Roman" w:hAnsiTheme="minorHAnsi" w:cs="Arial"/>
          <w:lang w:eastAsia="en-CA"/>
        </w:rPr>
        <w:t>verall, the oral health status of foreign born children is less favorable than that of those born in Canada (including “poorer oral hygiene, more decay and greater need for dental services”). Further evidence demonstrates poor oral hygiene in this adult newcomer population leads to oral diseases including cancer in higher proportions than experienced by established Canadians.</w:t>
      </w:r>
    </w:p>
    <w:p w14:paraId="11D11DCA" w14:textId="77777777" w:rsidR="009B273A" w:rsidRPr="009B273A" w:rsidRDefault="009B273A" w:rsidP="009B273A">
      <w:pPr>
        <w:pStyle w:val="NoSpacing"/>
        <w:ind w:left="1440"/>
        <w:rPr>
          <w:rFonts w:asciiTheme="minorHAnsi" w:eastAsia="Times New Roman" w:hAnsiTheme="minorHAnsi" w:cs="Arial"/>
          <w:lang w:eastAsia="en-CA"/>
        </w:rPr>
      </w:pPr>
    </w:p>
    <w:p w14:paraId="1E708DED" w14:textId="11258B04" w:rsidR="009B273A" w:rsidRPr="009B273A" w:rsidRDefault="009B273A" w:rsidP="009B273A">
      <w:pPr>
        <w:pStyle w:val="NoSpacing"/>
        <w:rPr>
          <w:rFonts w:asciiTheme="minorHAnsi" w:eastAsia="Times New Roman" w:hAnsiTheme="minorHAnsi" w:cs="Arial"/>
          <w:lang w:eastAsia="en-CA"/>
        </w:rPr>
      </w:pPr>
      <w:r>
        <w:rPr>
          <w:rFonts w:asciiTheme="minorHAnsi" w:eastAsia="Times New Roman" w:hAnsiTheme="minorHAnsi" w:cs="Arial"/>
          <w:lang w:eastAsia="en-CA"/>
        </w:rPr>
        <w:t xml:space="preserve">We will expand our screening </w:t>
      </w:r>
      <w:proofErr w:type="gramStart"/>
      <w:r>
        <w:rPr>
          <w:rFonts w:asciiTheme="minorHAnsi" w:eastAsia="Times New Roman" w:hAnsiTheme="minorHAnsi" w:cs="Arial"/>
          <w:lang w:eastAsia="en-CA"/>
        </w:rPr>
        <w:t>( cancer</w:t>
      </w:r>
      <w:proofErr w:type="gramEnd"/>
      <w:r>
        <w:rPr>
          <w:rFonts w:asciiTheme="minorHAnsi" w:eastAsia="Times New Roman" w:hAnsiTheme="minorHAnsi" w:cs="Arial"/>
          <w:lang w:eastAsia="en-CA"/>
        </w:rPr>
        <w:t xml:space="preserve">, diabetes, heart and stroke) </w:t>
      </w:r>
      <w:r w:rsidRPr="009B273A">
        <w:rPr>
          <w:rFonts w:asciiTheme="minorHAnsi" w:eastAsia="Times New Roman" w:hAnsiTheme="minorHAnsi" w:cs="Arial"/>
          <w:lang w:eastAsia="en-CA"/>
        </w:rPr>
        <w:t xml:space="preserve">to include a dental component similar to the services we have previously provided. The service was well received and continues to be sought in the community. The demand for dental services will expand our reach to another part of the community, providing the opportunity to engage community members in our existing, diabetes, nutrition and cardio vascular programming as these services will also have a positive effect on oral hygiene. </w:t>
      </w:r>
    </w:p>
    <w:p w14:paraId="5F0171C5" w14:textId="77777777" w:rsidR="009B273A" w:rsidRPr="009B273A" w:rsidRDefault="009B273A" w:rsidP="009B273A">
      <w:pPr>
        <w:pStyle w:val="NoSpacing"/>
        <w:ind w:left="1440"/>
        <w:rPr>
          <w:rFonts w:asciiTheme="minorHAnsi" w:eastAsia="Times New Roman" w:hAnsiTheme="minorHAnsi" w:cs="Arial"/>
          <w:lang w:eastAsia="en-CA"/>
        </w:rPr>
      </w:pPr>
    </w:p>
    <w:p w14:paraId="331549B7" w14:textId="5BA04199" w:rsidR="009B273A" w:rsidRPr="00CD1DE8" w:rsidRDefault="009B273A" w:rsidP="00CD1DE8">
      <w:pPr>
        <w:pStyle w:val="NoSpacing"/>
        <w:rPr>
          <w:rFonts w:asciiTheme="minorHAnsi" w:hAnsiTheme="minorHAnsi"/>
        </w:rPr>
      </w:pPr>
      <w:r>
        <w:rPr>
          <w:rFonts w:asciiTheme="minorHAnsi" w:eastAsia="Times New Roman" w:hAnsiTheme="minorHAnsi" w:cs="Arial"/>
          <w:lang w:eastAsia="en-CA"/>
        </w:rPr>
        <w:t>The dental component</w:t>
      </w:r>
      <w:r w:rsidRPr="009B273A">
        <w:rPr>
          <w:rFonts w:asciiTheme="minorHAnsi" w:eastAsia="Times New Roman" w:hAnsiTheme="minorHAnsi" w:cs="Arial"/>
          <w:lang w:eastAsia="en-CA"/>
        </w:rPr>
        <w:t xml:space="preserve"> of our project is detailed in the logic model below</w:t>
      </w:r>
      <w:r>
        <w:rPr>
          <w:rFonts w:asciiTheme="minorHAnsi" w:eastAsia="Times New Roman" w:hAnsiTheme="minorHAnsi" w:cs="Arial"/>
          <w:lang w:eastAsia="en-CA"/>
        </w:rPr>
        <w:t xml:space="preserve"> and define</w:t>
      </w:r>
      <w:r w:rsidRPr="009B273A">
        <w:rPr>
          <w:rFonts w:asciiTheme="minorHAnsi" w:eastAsia="Times New Roman" w:hAnsiTheme="minorHAnsi" w:cs="Arial"/>
          <w:lang w:eastAsia="en-CA"/>
        </w:rPr>
        <w:t>s similar outcomes as the existing model i.e. knowledge of the critical risk factors for oral disease, mitigation of these risk factors and access to affordable services and programs which will support taking action to prevent oral disease.</w:t>
      </w:r>
    </w:p>
    <w:p w14:paraId="52B9D19D" w14:textId="77777777" w:rsidR="009B273A" w:rsidRPr="009B273A" w:rsidRDefault="009B273A" w:rsidP="009B273A">
      <w:pPr>
        <w:pStyle w:val="NoSpacing"/>
        <w:widowControl/>
        <w:numPr>
          <w:ilvl w:val="1"/>
          <w:numId w:val="5"/>
        </w:numPr>
        <w:rPr>
          <w:rFonts w:asciiTheme="minorHAnsi" w:hAnsiTheme="minorHAnsi"/>
        </w:rPr>
      </w:pPr>
      <w:r w:rsidRPr="009B273A">
        <w:rPr>
          <w:rFonts w:asciiTheme="minorHAnsi" w:hAnsiTheme="minorHAnsi"/>
        </w:rPr>
        <w:t>Increased reach:</w:t>
      </w:r>
    </w:p>
    <w:p w14:paraId="3DAB4F99" w14:textId="77777777" w:rsidR="009B273A" w:rsidRPr="009B273A" w:rsidRDefault="009B273A" w:rsidP="009B273A">
      <w:pPr>
        <w:pStyle w:val="NoSpacing"/>
        <w:ind w:left="1440"/>
        <w:rPr>
          <w:rFonts w:asciiTheme="minorHAnsi" w:hAnsiTheme="minorHAnsi"/>
        </w:rPr>
      </w:pPr>
      <w:r w:rsidRPr="009B273A">
        <w:rPr>
          <w:rFonts w:asciiTheme="minorHAnsi" w:hAnsiTheme="minorHAnsi"/>
        </w:rPr>
        <w:t xml:space="preserve">Preliminary evaluation results demonstrate that our program is improving the health of the community through well trained Community Assistants who are providing a variety of support and education on a one on one, group and small program basis. Knowledge and mitigation of the critical risk factors for Type 2 Diabetes, certain cancers and cardio vascular disease is best communicated by knowledgeable residents of the same or similar cultures. </w:t>
      </w:r>
    </w:p>
    <w:p w14:paraId="70197912" w14:textId="77777777" w:rsidR="009B273A" w:rsidRPr="009B273A" w:rsidRDefault="009B273A" w:rsidP="009B273A">
      <w:pPr>
        <w:pStyle w:val="NoSpacing"/>
        <w:ind w:left="1440"/>
        <w:rPr>
          <w:rFonts w:asciiTheme="minorHAnsi" w:hAnsiTheme="minorHAnsi"/>
        </w:rPr>
      </w:pPr>
    </w:p>
    <w:p w14:paraId="1C46953D" w14:textId="385465CF" w:rsidR="009B273A" w:rsidRPr="009B273A" w:rsidRDefault="009B273A" w:rsidP="009B273A">
      <w:pPr>
        <w:pStyle w:val="NoSpacing"/>
        <w:ind w:left="1440"/>
        <w:rPr>
          <w:rFonts w:asciiTheme="minorHAnsi" w:hAnsiTheme="minorHAnsi"/>
        </w:rPr>
      </w:pPr>
      <w:r>
        <w:rPr>
          <w:rFonts w:asciiTheme="minorHAnsi" w:hAnsiTheme="minorHAnsi"/>
        </w:rPr>
        <w:t>Many</w:t>
      </w:r>
      <w:r w:rsidRPr="009B273A">
        <w:rPr>
          <w:rFonts w:asciiTheme="minorHAnsi" w:hAnsiTheme="minorHAnsi"/>
        </w:rPr>
        <w:t xml:space="preserve"> of our “Community Assistants” are Foreign Trained Health Professionals who are knowledgeable about cultural practices and interpretation and well respected within their communities. </w:t>
      </w:r>
    </w:p>
    <w:p w14:paraId="1193903B" w14:textId="77777777" w:rsidR="009B273A" w:rsidRPr="009B273A" w:rsidRDefault="009B273A" w:rsidP="00CD1DE8">
      <w:pPr>
        <w:pStyle w:val="NoSpacing"/>
        <w:rPr>
          <w:rFonts w:asciiTheme="minorHAnsi" w:hAnsiTheme="minorHAnsi"/>
        </w:rPr>
      </w:pPr>
    </w:p>
    <w:p w14:paraId="6510E6AC" w14:textId="77777777" w:rsidR="009B273A" w:rsidRPr="009B273A" w:rsidRDefault="009B273A" w:rsidP="009B273A">
      <w:pPr>
        <w:pStyle w:val="NoSpacing"/>
        <w:widowControl/>
        <w:numPr>
          <w:ilvl w:val="1"/>
          <w:numId w:val="5"/>
        </w:numPr>
        <w:rPr>
          <w:rFonts w:asciiTheme="minorHAnsi" w:hAnsiTheme="minorHAnsi"/>
        </w:rPr>
      </w:pPr>
      <w:r w:rsidRPr="009B273A">
        <w:rPr>
          <w:rFonts w:asciiTheme="minorHAnsi" w:hAnsiTheme="minorHAnsi"/>
        </w:rPr>
        <w:t>Employment support for Foreign Trained Health Professional Staff:</w:t>
      </w:r>
    </w:p>
    <w:p w14:paraId="546E3A03" w14:textId="18D29716" w:rsidR="009B273A" w:rsidRPr="009B273A" w:rsidRDefault="009B273A" w:rsidP="009B273A">
      <w:pPr>
        <w:pStyle w:val="NoSpacing"/>
        <w:ind w:left="1440"/>
        <w:rPr>
          <w:rFonts w:asciiTheme="minorHAnsi" w:hAnsiTheme="minorHAnsi"/>
        </w:rPr>
      </w:pPr>
      <w:r w:rsidRPr="009B273A">
        <w:rPr>
          <w:rFonts w:asciiTheme="minorHAnsi" w:hAnsiTheme="minorHAnsi"/>
        </w:rPr>
        <w:t xml:space="preserve">Foreign Trained Health Professionals make up the majority of </w:t>
      </w:r>
      <w:proofErr w:type="gramStart"/>
      <w:r w:rsidRPr="009B273A">
        <w:rPr>
          <w:rFonts w:asciiTheme="minorHAnsi" w:hAnsiTheme="minorHAnsi"/>
        </w:rPr>
        <w:t>our ”Community</w:t>
      </w:r>
      <w:proofErr w:type="gramEnd"/>
      <w:r w:rsidRPr="009B273A">
        <w:rPr>
          <w:rFonts w:asciiTheme="minorHAnsi" w:hAnsiTheme="minorHAnsi"/>
        </w:rPr>
        <w:t xml:space="preserve"> Assistants” providing on the ground support in the form of education, programming and accompaniment. Training in the health field and knowledge of both cultural and Canadian health practices situate</w:t>
      </w:r>
      <w:r>
        <w:rPr>
          <w:rFonts w:asciiTheme="minorHAnsi" w:hAnsiTheme="minorHAnsi"/>
        </w:rPr>
        <w:t>s</w:t>
      </w:r>
      <w:r w:rsidRPr="009B273A">
        <w:rPr>
          <w:rFonts w:asciiTheme="minorHAnsi" w:hAnsiTheme="minorHAnsi"/>
        </w:rPr>
        <w:t xml:space="preserve"> the Foreign Trained Health Professional in a unique position to provide the basic service delivery to the community.</w:t>
      </w:r>
    </w:p>
    <w:p w14:paraId="23B463A7" w14:textId="77777777" w:rsidR="009B273A" w:rsidRPr="009B273A" w:rsidRDefault="009B273A" w:rsidP="009B273A">
      <w:pPr>
        <w:pStyle w:val="NoSpacing"/>
        <w:ind w:left="1440"/>
        <w:rPr>
          <w:rFonts w:asciiTheme="minorHAnsi" w:hAnsiTheme="minorHAnsi"/>
        </w:rPr>
      </w:pPr>
    </w:p>
    <w:p w14:paraId="5A5FB9FC" w14:textId="39154EDB" w:rsidR="009B273A" w:rsidRPr="009B273A" w:rsidRDefault="009B273A" w:rsidP="009B273A">
      <w:pPr>
        <w:pStyle w:val="NoSpacing"/>
        <w:ind w:left="1440"/>
        <w:rPr>
          <w:rFonts w:asciiTheme="minorHAnsi" w:hAnsiTheme="minorHAnsi"/>
        </w:rPr>
      </w:pPr>
      <w:r w:rsidRPr="009B273A">
        <w:rPr>
          <w:rFonts w:asciiTheme="minorHAnsi" w:hAnsiTheme="minorHAnsi"/>
        </w:rPr>
        <w:t xml:space="preserve">Most of the Foreign Trained Health Professionals have chosen, for a variety of reasons, not to pursue accreditation in Canada. However, they are seeking meaningful careers in </w:t>
      </w:r>
      <w:r w:rsidRPr="009B273A">
        <w:rPr>
          <w:rFonts w:asciiTheme="minorHAnsi" w:hAnsiTheme="minorHAnsi"/>
        </w:rPr>
        <w:lastRenderedPageBreak/>
        <w:t>the health care sector in</w:t>
      </w:r>
      <w:r>
        <w:rPr>
          <w:rFonts w:asciiTheme="minorHAnsi" w:hAnsiTheme="minorHAnsi"/>
        </w:rPr>
        <w:t xml:space="preserve"> which to contribute and practic</w:t>
      </w:r>
      <w:r w:rsidRPr="009B273A">
        <w:rPr>
          <w:rFonts w:asciiTheme="minorHAnsi" w:hAnsiTheme="minorHAnsi"/>
        </w:rPr>
        <w:t>e their skills.</w:t>
      </w:r>
    </w:p>
    <w:p w14:paraId="256EDADB" w14:textId="77777777" w:rsidR="009B273A" w:rsidRPr="009B273A" w:rsidRDefault="009B273A" w:rsidP="009B273A">
      <w:pPr>
        <w:pStyle w:val="NoSpacing"/>
        <w:ind w:left="1440"/>
        <w:rPr>
          <w:rFonts w:asciiTheme="minorHAnsi" w:hAnsiTheme="minorHAnsi"/>
        </w:rPr>
      </w:pPr>
    </w:p>
    <w:p w14:paraId="28CEC306" w14:textId="1D44B233" w:rsidR="009B273A" w:rsidRDefault="009B273A" w:rsidP="009B273A">
      <w:pPr>
        <w:pStyle w:val="NoSpacing"/>
        <w:ind w:left="1440"/>
        <w:rPr>
          <w:rFonts w:asciiTheme="minorHAnsi" w:hAnsiTheme="minorHAnsi"/>
        </w:rPr>
      </w:pPr>
      <w:r w:rsidRPr="009B273A">
        <w:rPr>
          <w:rFonts w:asciiTheme="minorHAnsi" w:hAnsiTheme="minorHAnsi"/>
        </w:rPr>
        <w:t xml:space="preserve">In addition to monetary compensation for the contribution they make to this initiative we will also provide career development support through our employment programming which is specifically tailored to health professionals seeking alternative careers. The project includes counselling in career change, job development </w:t>
      </w:r>
      <w:proofErr w:type="gramStart"/>
      <w:r w:rsidRPr="009B273A">
        <w:rPr>
          <w:rFonts w:asciiTheme="minorHAnsi" w:hAnsiTheme="minorHAnsi"/>
        </w:rPr>
        <w:t>and  support</w:t>
      </w:r>
      <w:proofErr w:type="gramEnd"/>
      <w:r w:rsidRPr="009B273A">
        <w:rPr>
          <w:rFonts w:asciiTheme="minorHAnsi" w:hAnsiTheme="minorHAnsi"/>
        </w:rPr>
        <w:t xml:space="preserve"> before and after employment is achieved. The ability to provide this combination of financial recognition and career support has proven invaluable to attracting high quality Foreign Trained Health Professionals to our program. The program itself offers chances to staff to practice skills which they will later use in th</w:t>
      </w:r>
      <w:r>
        <w:rPr>
          <w:rFonts w:asciiTheme="minorHAnsi" w:hAnsiTheme="minorHAnsi"/>
        </w:rPr>
        <w:t>eir careers. Part of our</w:t>
      </w:r>
      <w:r w:rsidRPr="009B273A">
        <w:rPr>
          <w:rFonts w:asciiTheme="minorHAnsi" w:hAnsiTheme="minorHAnsi"/>
        </w:rPr>
        <w:t xml:space="preserve"> funding will be allocated to support of our Foreign Trained Health Professionals.</w:t>
      </w:r>
    </w:p>
    <w:p w14:paraId="41741489" w14:textId="77777777" w:rsidR="009B273A" w:rsidRDefault="009B273A" w:rsidP="009B273A">
      <w:pPr>
        <w:pStyle w:val="NoSpacing"/>
        <w:ind w:left="1440"/>
        <w:rPr>
          <w:rFonts w:asciiTheme="minorHAnsi" w:hAnsiTheme="minorHAnsi"/>
        </w:rPr>
      </w:pPr>
    </w:p>
    <w:p w14:paraId="5F52C885" w14:textId="63B9C3E3" w:rsidR="009B273A" w:rsidRDefault="009B273A" w:rsidP="009B273A">
      <w:pPr>
        <w:pStyle w:val="NoSpacing"/>
        <w:ind w:left="1440"/>
        <w:rPr>
          <w:rFonts w:asciiTheme="minorHAnsi" w:hAnsiTheme="minorHAnsi"/>
          <w:b/>
        </w:rPr>
      </w:pPr>
      <w:r>
        <w:rPr>
          <w:rFonts w:asciiTheme="minorHAnsi" w:hAnsiTheme="minorHAnsi"/>
          <w:b/>
        </w:rPr>
        <w:t>Possible Collaboration with Regent Park C</w:t>
      </w:r>
      <w:r w:rsidRPr="009B273A">
        <w:rPr>
          <w:rFonts w:asciiTheme="minorHAnsi" w:hAnsiTheme="minorHAnsi"/>
          <w:b/>
        </w:rPr>
        <w:t>ommunity Health Centre</w:t>
      </w:r>
    </w:p>
    <w:p w14:paraId="72C3FC7A" w14:textId="77777777" w:rsidR="009B273A" w:rsidRDefault="009B273A" w:rsidP="009B273A">
      <w:pPr>
        <w:pStyle w:val="NoSpacing"/>
        <w:ind w:left="1440"/>
        <w:rPr>
          <w:rFonts w:asciiTheme="minorHAnsi" w:hAnsiTheme="minorHAnsi"/>
          <w:b/>
        </w:rPr>
      </w:pPr>
    </w:p>
    <w:p w14:paraId="23B109C4" w14:textId="05B3C875" w:rsidR="009B273A" w:rsidRDefault="009B273A" w:rsidP="009B273A">
      <w:pPr>
        <w:pStyle w:val="NoSpacing"/>
        <w:ind w:left="1440"/>
        <w:rPr>
          <w:rFonts w:asciiTheme="minorHAnsi" w:hAnsiTheme="minorHAnsi"/>
        </w:rPr>
      </w:pPr>
      <w:r w:rsidRPr="009B273A">
        <w:rPr>
          <w:rFonts w:asciiTheme="minorHAnsi" w:hAnsiTheme="minorHAnsi"/>
        </w:rPr>
        <w:t>CMT has worked with the Diabetes Education program at the Regen</w:t>
      </w:r>
      <w:r>
        <w:rPr>
          <w:rFonts w:asciiTheme="minorHAnsi" w:hAnsiTheme="minorHAnsi"/>
        </w:rPr>
        <w:t>t Park CHC for the past 3 years, and would like to expand this partnership to include Dental Services in this Dental Screening and Follow up Program.</w:t>
      </w:r>
    </w:p>
    <w:p w14:paraId="15C6C658" w14:textId="77777777" w:rsidR="009B273A" w:rsidRDefault="009B273A" w:rsidP="009B273A">
      <w:pPr>
        <w:pStyle w:val="NoSpacing"/>
        <w:ind w:left="1440"/>
        <w:rPr>
          <w:rFonts w:asciiTheme="minorHAnsi" w:hAnsiTheme="minorHAnsi"/>
        </w:rPr>
      </w:pPr>
    </w:p>
    <w:p w14:paraId="6FEFF561" w14:textId="77777777" w:rsidR="009B273A" w:rsidRDefault="009B273A" w:rsidP="009B273A">
      <w:pPr>
        <w:pStyle w:val="NoSpacing"/>
        <w:ind w:left="1440"/>
        <w:rPr>
          <w:rFonts w:asciiTheme="minorHAnsi" w:hAnsiTheme="minorHAnsi"/>
        </w:rPr>
      </w:pPr>
      <w:r>
        <w:rPr>
          <w:rFonts w:asciiTheme="minorHAnsi" w:hAnsiTheme="minorHAnsi"/>
        </w:rPr>
        <w:t>CMT would:</w:t>
      </w:r>
    </w:p>
    <w:p w14:paraId="5D1DE39B" w14:textId="272EBBD4" w:rsidR="009B273A" w:rsidRDefault="009B273A" w:rsidP="009B273A">
      <w:pPr>
        <w:pStyle w:val="NoSpacing"/>
        <w:numPr>
          <w:ilvl w:val="0"/>
          <w:numId w:val="18"/>
        </w:numPr>
        <w:rPr>
          <w:rFonts w:asciiTheme="minorHAnsi" w:hAnsiTheme="minorHAnsi"/>
        </w:rPr>
      </w:pPr>
      <w:r>
        <w:rPr>
          <w:rFonts w:asciiTheme="minorHAnsi" w:hAnsiTheme="minorHAnsi"/>
        </w:rPr>
        <w:t xml:space="preserve">Participate in a Train the Trainer session using a national </w:t>
      </w:r>
      <w:r w:rsidR="00CD1DE8">
        <w:rPr>
          <w:rFonts w:asciiTheme="minorHAnsi" w:hAnsiTheme="minorHAnsi"/>
        </w:rPr>
        <w:t xml:space="preserve">dental screening </w:t>
      </w:r>
      <w:r>
        <w:rPr>
          <w:rFonts w:asciiTheme="minorHAnsi" w:hAnsiTheme="minorHAnsi"/>
        </w:rPr>
        <w:t xml:space="preserve">training program to develop Community Assistants in the screening and follow up of residents. </w:t>
      </w:r>
    </w:p>
    <w:p w14:paraId="473B2139" w14:textId="6A17A7F4" w:rsidR="009B273A" w:rsidRDefault="009B273A" w:rsidP="009B273A">
      <w:pPr>
        <w:pStyle w:val="NoSpacing"/>
        <w:numPr>
          <w:ilvl w:val="0"/>
          <w:numId w:val="18"/>
        </w:numPr>
        <w:rPr>
          <w:rFonts w:asciiTheme="minorHAnsi" w:hAnsiTheme="minorHAnsi"/>
        </w:rPr>
      </w:pPr>
      <w:r>
        <w:rPr>
          <w:rFonts w:asciiTheme="minorHAnsi" w:hAnsiTheme="minorHAnsi"/>
        </w:rPr>
        <w:t>Engage Foreign Trained Dentists to participate in this training and then in service delivery.</w:t>
      </w:r>
    </w:p>
    <w:p w14:paraId="4807B0D5" w14:textId="46E8890F" w:rsidR="009B273A" w:rsidRDefault="009B273A" w:rsidP="009B273A">
      <w:pPr>
        <w:pStyle w:val="NoSpacing"/>
        <w:numPr>
          <w:ilvl w:val="0"/>
          <w:numId w:val="18"/>
        </w:numPr>
        <w:rPr>
          <w:rFonts w:asciiTheme="minorHAnsi" w:hAnsiTheme="minorHAnsi"/>
        </w:rPr>
      </w:pPr>
      <w:r>
        <w:rPr>
          <w:rFonts w:asciiTheme="minorHAnsi" w:hAnsiTheme="minorHAnsi"/>
        </w:rPr>
        <w:t>Service Delive</w:t>
      </w:r>
      <w:r w:rsidR="00CD1DE8">
        <w:rPr>
          <w:rFonts w:asciiTheme="minorHAnsi" w:hAnsiTheme="minorHAnsi"/>
        </w:rPr>
        <w:t>r</w:t>
      </w:r>
      <w:r>
        <w:rPr>
          <w:rFonts w:asciiTheme="minorHAnsi" w:hAnsiTheme="minorHAnsi"/>
        </w:rPr>
        <w:t>y would consist of:</w:t>
      </w:r>
    </w:p>
    <w:p w14:paraId="28932DE8" w14:textId="3563E11B" w:rsidR="009B273A" w:rsidRDefault="009B273A" w:rsidP="009B273A">
      <w:pPr>
        <w:pStyle w:val="NoSpacing"/>
        <w:numPr>
          <w:ilvl w:val="1"/>
          <w:numId w:val="18"/>
        </w:numPr>
        <w:rPr>
          <w:rFonts w:asciiTheme="minorHAnsi" w:hAnsiTheme="minorHAnsi"/>
        </w:rPr>
      </w:pPr>
      <w:r>
        <w:rPr>
          <w:rFonts w:asciiTheme="minorHAnsi" w:hAnsiTheme="minorHAnsi"/>
        </w:rPr>
        <w:t>Dental Education Sessions</w:t>
      </w:r>
    </w:p>
    <w:p w14:paraId="239C11CE" w14:textId="307EB4DB" w:rsidR="009B273A" w:rsidRDefault="00CD1DE8" w:rsidP="009B273A">
      <w:pPr>
        <w:pStyle w:val="NoSpacing"/>
        <w:numPr>
          <w:ilvl w:val="1"/>
          <w:numId w:val="18"/>
        </w:numPr>
        <w:rPr>
          <w:rFonts w:asciiTheme="minorHAnsi" w:hAnsiTheme="minorHAnsi"/>
        </w:rPr>
      </w:pPr>
      <w:r>
        <w:rPr>
          <w:rFonts w:asciiTheme="minorHAnsi" w:hAnsiTheme="minorHAnsi"/>
        </w:rPr>
        <w:t xml:space="preserve">Dental </w:t>
      </w:r>
      <w:r w:rsidR="009B273A">
        <w:rPr>
          <w:rFonts w:asciiTheme="minorHAnsi" w:hAnsiTheme="minorHAnsi"/>
        </w:rPr>
        <w:t>Screening and follow up with St James Town residents</w:t>
      </w:r>
    </w:p>
    <w:p w14:paraId="6FBD90BD" w14:textId="5B8C4D4F" w:rsidR="009B273A" w:rsidRDefault="00CD1DE8" w:rsidP="009B273A">
      <w:pPr>
        <w:pStyle w:val="NoSpacing"/>
        <w:numPr>
          <w:ilvl w:val="1"/>
          <w:numId w:val="18"/>
        </w:numPr>
        <w:rPr>
          <w:rFonts w:asciiTheme="minorHAnsi" w:hAnsiTheme="minorHAnsi"/>
        </w:rPr>
      </w:pPr>
      <w:r>
        <w:rPr>
          <w:rFonts w:asciiTheme="minorHAnsi" w:hAnsiTheme="minorHAnsi"/>
        </w:rPr>
        <w:t>Referral to Regent Park CHC, other dentists and community resources for dental education</w:t>
      </w:r>
    </w:p>
    <w:p w14:paraId="6BFECDB4" w14:textId="2B5F2A4B" w:rsidR="00CD1DE8" w:rsidRDefault="00CD1DE8" w:rsidP="00CD1DE8">
      <w:pPr>
        <w:pStyle w:val="NoSpacing"/>
        <w:numPr>
          <w:ilvl w:val="1"/>
          <w:numId w:val="18"/>
        </w:numPr>
        <w:rPr>
          <w:rFonts w:asciiTheme="minorHAnsi" w:hAnsiTheme="minorHAnsi"/>
        </w:rPr>
      </w:pPr>
      <w:proofErr w:type="spellStart"/>
      <w:r>
        <w:rPr>
          <w:rFonts w:asciiTheme="minorHAnsi" w:hAnsiTheme="minorHAnsi"/>
        </w:rPr>
        <w:t>On site</w:t>
      </w:r>
      <w:proofErr w:type="spellEnd"/>
      <w:r>
        <w:rPr>
          <w:rFonts w:asciiTheme="minorHAnsi" w:hAnsiTheme="minorHAnsi"/>
        </w:rPr>
        <w:t xml:space="preserve"> </w:t>
      </w:r>
      <w:proofErr w:type="gramStart"/>
      <w:r>
        <w:rPr>
          <w:rFonts w:asciiTheme="minorHAnsi" w:hAnsiTheme="minorHAnsi"/>
        </w:rPr>
        <w:t>support  using</w:t>
      </w:r>
      <w:proofErr w:type="gramEnd"/>
      <w:r>
        <w:rPr>
          <w:rFonts w:asciiTheme="minorHAnsi" w:hAnsiTheme="minorHAnsi"/>
        </w:rPr>
        <w:t xml:space="preserve">  Foreign Trained Dentists for those referred to Regent Park CHC. </w:t>
      </w:r>
    </w:p>
    <w:p w14:paraId="0ACE9D5E" w14:textId="77777777" w:rsidR="00CD1DE8" w:rsidRDefault="00CD1DE8" w:rsidP="00CD1DE8">
      <w:pPr>
        <w:pStyle w:val="NoSpacing"/>
        <w:numPr>
          <w:ilvl w:val="1"/>
          <w:numId w:val="18"/>
        </w:numPr>
        <w:rPr>
          <w:rFonts w:asciiTheme="minorHAnsi" w:hAnsiTheme="minorHAnsi"/>
        </w:rPr>
      </w:pPr>
      <w:r>
        <w:rPr>
          <w:rFonts w:asciiTheme="minorHAnsi" w:hAnsiTheme="minorHAnsi"/>
        </w:rPr>
        <w:t>Contracted services from Regent Park CHC:</w:t>
      </w:r>
    </w:p>
    <w:p w14:paraId="3B85F823" w14:textId="34F87069" w:rsidR="00CD1DE8" w:rsidRDefault="00CD1DE8" w:rsidP="00CD1DE8">
      <w:pPr>
        <w:pStyle w:val="NoSpacing"/>
        <w:numPr>
          <w:ilvl w:val="2"/>
          <w:numId w:val="18"/>
        </w:numPr>
        <w:rPr>
          <w:rFonts w:asciiTheme="minorHAnsi" w:hAnsiTheme="minorHAnsi"/>
        </w:rPr>
      </w:pPr>
      <w:r>
        <w:rPr>
          <w:rFonts w:asciiTheme="minorHAnsi" w:hAnsiTheme="minorHAnsi"/>
        </w:rPr>
        <w:t xml:space="preserve"> Dentists’ supervision and training of the Foreign Trained Dentists</w:t>
      </w:r>
    </w:p>
    <w:p w14:paraId="0C85B040" w14:textId="2E21A0EF" w:rsidR="00CD1DE8" w:rsidRDefault="00CD1DE8" w:rsidP="00CD1DE8">
      <w:pPr>
        <w:pStyle w:val="NoSpacing"/>
        <w:numPr>
          <w:ilvl w:val="2"/>
          <w:numId w:val="18"/>
        </w:numPr>
        <w:rPr>
          <w:rFonts w:asciiTheme="minorHAnsi" w:hAnsiTheme="minorHAnsi"/>
        </w:rPr>
      </w:pPr>
      <w:r>
        <w:rPr>
          <w:rFonts w:asciiTheme="minorHAnsi" w:hAnsiTheme="minorHAnsi"/>
        </w:rPr>
        <w:t xml:space="preserve">Use of a dental hygienist to provide dental education sessions </w:t>
      </w:r>
      <w:proofErr w:type="gramStart"/>
      <w:r>
        <w:rPr>
          <w:rFonts w:asciiTheme="minorHAnsi" w:hAnsiTheme="minorHAnsi"/>
        </w:rPr>
        <w:t>( similar</w:t>
      </w:r>
      <w:proofErr w:type="gramEnd"/>
      <w:r>
        <w:rPr>
          <w:rFonts w:asciiTheme="minorHAnsi" w:hAnsiTheme="minorHAnsi"/>
        </w:rPr>
        <w:t xml:space="preserve"> to the support given by the Regent Park CHC’s Diabetes Education Program</w:t>
      </w:r>
      <w:r w:rsidR="00C67244">
        <w:rPr>
          <w:rFonts w:asciiTheme="minorHAnsi" w:hAnsiTheme="minorHAnsi"/>
        </w:rPr>
        <w:t>)</w:t>
      </w:r>
    </w:p>
    <w:p w14:paraId="59983A4B" w14:textId="615E0672" w:rsidR="00CD1DE8" w:rsidRDefault="00CD1DE8" w:rsidP="00CD1DE8">
      <w:pPr>
        <w:pStyle w:val="NoSpacing"/>
        <w:rPr>
          <w:rFonts w:asciiTheme="minorHAnsi" w:hAnsiTheme="minorHAnsi"/>
        </w:rPr>
      </w:pPr>
      <w:r>
        <w:rPr>
          <w:rFonts w:asciiTheme="minorHAnsi" w:hAnsiTheme="minorHAnsi"/>
        </w:rPr>
        <w:t>The above would be in addition to those services delivered to St James Town residents referred for dental services at the Regent Park CHC.</w:t>
      </w:r>
    </w:p>
    <w:p w14:paraId="1A74C806" w14:textId="77777777" w:rsidR="0010124F" w:rsidRDefault="0010124F">
      <w:pPr>
        <w:rPr>
          <w:rFonts w:asciiTheme="minorHAnsi" w:hAnsiTheme="minorHAnsi"/>
        </w:rPr>
      </w:pPr>
    </w:p>
    <w:p w14:paraId="1A7CE2E3" w14:textId="77777777" w:rsidR="0010124F" w:rsidRDefault="0010124F" w:rsidP="0010124F">
      <w:pPr>
        <w:pStyle w:val="ListParagraph"/>
        <w:spacing w:before="100" w:beforeAutospacing="1" w:after="100" w:afterAutospacing="1" w:line="240" w:lineRule="auto"/>
        <w:outlineLvl w:val="0"/>
        <w:rPr>
          <w:lang w:eastAsia="en-CA"/>
        </w:rPr>
      </w:pPr>
    </w:p>
    <w:p w14:paraId="4418D5C3" w14:textId="77777777" w:rsidR="0010124F" w:rsidRPr="009265EC" w:rsidRDefault="0010124F" w:rsidP="0010124F">
      <w:pPr>
        <w:pStyle w:val="ListParagraph"/>
        <w:spacing w:before="100" w:beforeAutospacing="1" w:after="100" w:afterAutospacing="1" w:line="240" w:lineRule="auto"/>
        <w:outlineLvl w:val="0"/>
        <w:rPr>
          <w:rFonts w:eastAsia="Times New Roman" w:cs="Times New Roman"/>
          <w:b/>
          <w:bCs/>
          <w:kern w:val="36"/>
          <w:lang w:eastAsia="en-CA"/>
        </w:rPr>
      </w:pPr>
      <w:r w:rsidRPr="009265EC">
        <w:rPr>
          <w:b/>
          <w:lang w:eastAsia="en-CA"/>
        </w:rPr>
        <w:t>Program Components</w:t>
      </w:r>
    </w:p>
    <w:p w14:paraId="07CD75A1" w14:textId="77777777" w:rsidR="0010124F" w:rsidRPr="00BD7C7A" w:rsidRDefault="0010124F" w:rsidP="0010124F">
      <w:pPr>
        <w:spacing w:before="100" w:beforeAutospacing="1" w:after="100" w:afterAutospacing="1"/>
        <w:outlineLvl w:val="0"/>
        <w:rPr>
          <w:bCs/>
          <w:kern w:val="36"/>
          <w:lang w:eastAsia="en-CA"/>
        </w:rPr>
      </w:pPr>
    </w:p>
    <w:p w14:paraId="70266885" w14:textId="77777777" w:rsidR="0010124F" w:rsidRPr="00307616"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r w:rsidRPr="00307616">
        <w:rPr>
          <w:lang w:eastAsia="en-CA"/>
        </w:rPr>
        <w:t xml:space="preserve"> Dental Education: brushing and flossing</w:t>
      </w:r>
      <w:r>
        <w:rPr>
          <w:lang w:eastAsia="en-CA"/>
        </w:rPr>
        <w:t>, link to chronic disease</w:t>
      </w:r>
    </w:p>
    <w:p w14:paraId="0C8497A7" w14:textId="77777777" w:rsidR="0010124F" w:rsidRPr="00307616" w:rsidRDefault="0010124F" w:rsidP="0010124F">
      <w:pPr>
        <w:pStyle w:val="ListParagraph"/>
        <w:numPr>
          <w:ilvl w:val="1"/>
          <w:numId w:val="19"/>
        </w:numPr>
        <w:spacing w:before="100" w:beforeAutospacing="1" w:after="100" w:afterAutospacing="1" w:line="240" w:lineRule="auto"/>
        <w:outlineLvl w:val="0"/>
        <w:rPr>
          <w:rFonts w:eastAsia="Times New Roman" w:cs="Times New Roman"/>
          <w:bCs/>
          <w:kern w:val="36"/>
          <w:lang w:eastAsia="en-CA"/>
        </w:rPr>
      </w:pPr>
      <w:r>
        <w:rPr>
          <w:lang w:eastAsia="en-CA"/>
        </w:rPr>
        <w:lastRenderedPageBreak/>
        <w:t>Benchmark Increase the number of times/day the person brushes effectively</w:t>
      </w:r>
    </w:p>
    <w:p w14:paraId="55BA9358" w14:textId="77777777" w:rsidR="0010124F"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r>
        <w:rPr>
          <w:rFonts w:eastAsia="Times New Roman" w:cs="Times New Roman"/>
          <w:bCs/>
          <w:kern w:val="36"/>
          <w:lang w:eastAsia="en-CA"/>
        </w:rPr>
        <w:t xml:space="preserve">Screening and </w:t>
      </w:r>
      <w:r w:rsidRPr="00307616">
        <w:rPr>
          <w:rFonts w:eastAsia="Times New Roman" w:cs="Times New Roman"/>
          <w:bCs/>
          <w:kern w:val="36"/>
          <w:lang w:eastAsia="en-CA"/>
        </w:rPr>
        <w:t xml:space="preserve">Gum treatment to reduce gum disease, gingivitis and </w:t>
      </w:r>
      <w:r>
        <w:rPr>
          <w:rFonts w:eastAsia="Times New Roman" w:cs="Times New Roman"/>
          <w:bCs/>
          <w:kern w:val="36"/>
          <w:lang w:eastAsia="en-CA"/>
        </w:rPr>
        <w:t>periodontitis</w:t>
      </w:r>
    </w:p>
    <w:p w14:paraId="71B38137" w14:textId="77777777" w:rsidR="0010124F" w:rsidRDefault="0010124F" w:rsidP="0010124F">
      <w:pPr>
        <w:pStyle w:val="ListParagraph"/>
        <w:numPr>
          <w:ilvl w:val="1"/>
          <w:numId w:val="19"/>
        </w:numPr>
        <w:spacing w:before="100" w:beforeAutospacing="1" w:after="100" w:afterAutospacing="1" w:line="240" w:lineRule="auto"/>
        <w:outlineLvl w:val="0"/>
        <w:rPr>
          <w:rFonts w:eastAsia="Times New Roman" w:cs="Times New Roman"/>
          <w:bCs/>
          <w:kern w:val="36"/>
          <w:lang w:eastAsia="en-CA"/>
        </w:rPr>
      </w:pPr>
      <w:r>
        <w:rPr>
          <w:rFonts w:eastAsia="Times New Roman" w:cs="Times New Roman"/>
          <w:bCs/>
          <w:kern w:val="36"/>
          <w:lang w:eastAsia="en-CA"/>
        </w:rPr>
        <w:t>Mouth rinse for adults</w:t>
      </w:r>
    </w:p>
    <w:p w14:paraId="0E710A8D" w14:textId="77777777" w:rsidR="0010124F" w:rsidRPr="002C357B" w:rsidRDefault="0010124F" w:rsidP="0010124F">
      <w:pPr>
        <w:pStyle w:val="ListParagraph"/>
        <w:numPr>
          <w:ilvl w:val="1"/>
          <w:numId w:val="19"/>
        </w:numPr>
        <w:spacing w:before="100" w:beforeAutospacing="1" w:after="100" w:afterAutospacing="1" w:line="240" w:lineRule="auto"/>
        <w:outlineLvl w:val="0"/>
        <w:rPr>
          <w:rFonts w:eastAsia="Times New Roman" w:cs="Times New Roman"/>
          <w:bCs/>
          <w:kern w:val="36"/>
          <w:lang w:eastAsia="en-CA"/>
        </w:rPr>
      </w:pPr>
      <w:r w:rsidRPr="002C357B">
        <w:rPr>
          <w:rFonts w:eastAsia="Times New Roman" w:cs="Times New Roman"/>
          <w:bCs/>
          <w:kern w:val="36"/>
          <w:lang w:eastAsia="en-CA"/>
        </w:rPr>
        <w:t xml:space="preserve">Oral Cancer screening: especially among south Asian seniors due to use of </w:t>
      </w:r>
      <w:proofErr w:type="gramStart"/>
      <w:r w:rsidRPr="002C357B">
        <w:rPr>
          <w:rFonts w:eastAsia="Times New Roman" w:cs="Times New Roman"/>
          <w:bCs/>
          <w:kern w:val="36"/>
          <w:lang w:eastAsia="en-CA"/>
        </w:rPr>
        <w:t xml:space="preserve">tobacco, </w:t>
      </w:r>
      <w:r w:rsidRPr="002C357B">
        <w:rPr>
          <w:rFonts w:cs="Times New Roman"/>
          <w:color w:val="000000"/>
        </w:rPr>
        <w:t xml:space="preserve"> indigenous</w:t>
      </w:r>
      <w:proofErr w:type="gramEnd"/>
      <w:r w:rsidRPr="002C357B">
        <w:rPr>
          <w:rFonts w:cs="Times New Roman"/>
          <w:color w:val="000000"/>
        </w:rPr>
        <w:t xml:space="preserve"> tobacco products, bidis (handmade, pure tobacco cigarettes), chewing tobacco, and  areca products</w:t>
      </w:r>
    </w:p>
    <w:p w14:paraId="21AE8889" w14:textId="77777777" w:rsidR="0010124F" w:rsidRDefault="0010124F" w:rsidP="0010124F">
      <w:pPr>
        <w:pStyle w:val="ListParagraph"/>
        <w:spacing w:before="100" w:beforeAutospacing="1" w:after="100" w:afterAutospacing="1" w:line="240" w:lineRule="auto"/>
        <w:ind w:left="1440"/>
        <w:outlineLvl w:val="0"/>
        <w:rPr>
          <w:rFonts w:eastAsia="Times New Roman" w:cs="Times New Roman"/>
          <w:bCs/>
          <w:kern w:val="36"/>
          <w:lang w:eastAsia="en-CA"/>
        </w:rPr>
      </w:pPr>
    </w:p>
    <w:p w14:paraId="3FB8A3EC" w14:textId="77777777" w:rsidR="0010124F" w:rsidRDefault="0010124F" w:rsidP="0010124F">
      <w:pPr>
        <w:pStyle w:val="ListParagraph"/>
        <w:spacing w:before="100" w:beforeAutospacing="1" w:after="100" w:afterAutospacing="1" w:line="240" w:lineRule="auto"/>
        <w:outlineLvl w:val="0"/>
        <w:rPr>
          <w:rFonts w:eastAsia="Times New Roman" w:cs="Times New Roman"/>
          <w:bCs/>
          <w:kern w:val="36"/>
          <w:lang w:eastAsia="en-CA"/>
        </w:rPr>
      </w:pPr>
    </w:p>
    <w:p w14:paraId="29755865" w14:textId="77777777" w:rsidR="0010124F"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proofErr w:type="spellStart"/>
      <w:r>
        <w:rPr>
          <w:rFonts w:eastAsia="Times New Roman" w:cs="Times New Roman"/>
          <w:bCs/>
          <w:kern w:val="36"/>
          <w:lang w:eastAsia="en-CA"/>
        </w:rPr>
        <w:t>Flouride</w:t>
      </w:r>
      <w:proofErr w:type="spellEnd"/>
      <w:r>
        <w:rPr>
          <w:rFonts w:eastAsia="Times New Roman" w:cs="Times New Roman"/>
          <w:bCs/>
          <w:kern w:val="36"/>
          <w:lang w:eastAsia="en-CA"/>
        </w:rPr>
        <w:t xml:space="preserve"> varnish for preschoolers and maybe school age:</w:t>
      </w:r>
    </w:p>
    <w:p w14:paraId="15CCF55C" w14:textId="77777777" w:rsidR="0010124F"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r>
        <w:rPr>
          <w:rFonts w:eastAsia="Times New Roman" w:cs="Times New Roman"/>
          <w:bCs/>
          <w:kern w:val="36"/>
          <w:lang w:eastAsia="en-CA"/>
        </w:rPr>
        <w:t>Diabetes: improve blood sugar control</w:t>
      </w:r>
    </w:p>
    <w:p w14:paraId="72ED75A7" w14:textId="77777777" w:rsidR="0010124F" w:rsidRPr="00307616"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r>
        <w:rPr>
          <w:rFonts w:eastAsia="Times New Roman" w:cs="Times New Roman"/>
          <w:bCs/>
          <w:kern w:val="36"/>
          <w:lang w:eastAsia="en-CA"/>
        </w:rPr>
        <w:t xml:space="preserve">Adults+ Loss of </w:t>
      </w:r>
      <w:proofErr w:type="gramStart"/>
      <w:r>
        <w:rPr>
          <w:rFonts w:eastAsia="Times New Roman" w:cs="Times New Roman"/>
          <w:bCs/>
          <w:kern w:val="36"/>
          <w:lang w:eastAsia="en-CA"/>
        </w:rPr>
        <w:t>dexterity  so</w:t>
      </w:r>
      <w:proofErr w:type="gramEnd"/>
      <w:r>
        <w:rPr>
          <w:rFonts w:eastAsia="Times New Roman" w:cs="Times New Roman"/>
          <w:bCs/>
          <w:kern w:val="36"/>
          <w:lang w:eastAsia="en-CA"/>
        </w:rPr>
        <w:t xml:space="preserve"> </w:t>
      </w:r>
      <w:r>
        <w:rPr>
          <w:sz w:val="24"/>
          <w:szCs w:val="24"/>
        </w:rPr>
        <w:t>simple preven</w:t>
      </w:r>
      <w:r w:rsidRPr="00DD4604">
        <w:rPr>
          <w:sz w:val="24"/>
          <w:szCs w:val="24"/>
        </w:rPr>
        <w:t>tive measures, such as supervised tooth brushing and regular use of antibacterial mouthwashes, can lower the risk of pneumonia</w:t>
      </w:r>
    </w:p>
    <w:p w14:paraId="1AC78074" w14:textId="77777777" w:rsidR="0010124F" w:rsidRPr="00307616" w:rsidRDefault="0010124F" w:rsidP="0010124F">
      <w:pPr>
        <w:pStyle w:val="ListParagraph"/>
        <w:numPr>
          <w:ilvl w:val="0"/>
          <w:numId w:val="19"/>
        </w:numPr>
        <w:spacing w:before="100" w:beforeAutospacing="1" w:after="100" w:afterAutospacing="1" w:line="240" w:lineRule="auto"/>
        <w:outlineLvl w:val="0"/>
        <w:rPr>
          <w:rFonts w:eastAsia="Times New Roman" w:cs="Times New Roman"/>
          <w:bCs/>
          <w:kern w:val="36"/>
          <w:lang w:eastAsia="en-CA"/>
        </w:rPr>
      </w:pPr>
      <w:r>
        <w:rPr>
          <w:sz w:val="24"/>
          <w:szCs w:val="24"/>
        </w:rPr>
        <w:t>Screening for oral cancer</w:t>
      </w:r>
    </w:p>
    <w:p w14:paraId="6F2A3DD8" w14:textId="7297B47C" w:rsidR="00CD1DE8" w:rsidRDefault="0010124F" w:rsidP="0010124F">
      <w:pPr>
        <w:rPr>
          <w:rFonts w:asciiTheme="minorHAnsi" w:eastAsia="Calibri" w:hAnsiTheme="minorHAnsi"/>
          <w:sz w:val="22"/>
          <w:szCs w:val="22"/>
        </w:rPr>
      </w:pPr>
      <w:r>
        <w:rPr>
          <w:rFonts w:asciiTheme="minorHAnsi" w:hAnsiTheme="minorHAnsi"/>
        </w:rPr>
        <w:t xml:space="preserve"> </w:t>
      </w:r>
      <w:r w:rsidR="00CD1DE8">
        <w:rPr>
          <w:rFonts w:asciiTheme="minorHAnsi" w:hAnsiTheme="minorHAnsi"/>
        </w:rPr>
        <w:br w:type="page"/>
      </w:r>
    </w:p>
    <w:p w14:paraId="2C1CBDF2" w14:textId="77777777" w:rsidR="00CD1DE8" w:rsidRDefault="00CD1DE8" w:rsidP="00CD1DE8">
      <w:pPr>
        <w:pStyle w:val="NoSpacing"/>
        <w:ind w:left="1440"/>
        <w:sectPr w:rsidR="00CD1DE8">
          <w:pgSz w:w="12240" w:h="15840"/>
          <w:pgMar w:top="1440" w:right="1440" w:bottom="1440" w:left="1440" w:header="708" w:footer="708" w:gutter="0"/>
          <w:cols w:space="708"/>
          <w:docGrid w:linePitch="360"/>
        </w:sectPr>
      </w:pPr>
    </w:p>
    <w:p w14:paraId="65AFB72B" w14:textId="77777777" w:rsidR="00CD1DE8" w:rsidRPr="0059155A" w:rsidRDefault="00CD1DE8" w:rsidP="00CD1DE8">
      <w:pPr>
        <w:jc w:val="center"/>
        <w:rPr>
          <w:b/>
          <w:sz w:val="20"/>
          <w:szCs w:val="20"/>
        </w:rPr>
      </w:pPr>
      <w:r w:rsidRPr="0059155A">
        <w:rPr>
          <w:b/>
          <w:sz w:val="20"/>
          <w:szCs w:val="20"/>
        </w:rPr>
        <w:lastRenderedPageBreak/>
        <w:t>COMMUNITY MATTERS TORONTO</w:t>
      </w:r>
    </w:p>
    <w:p w14:paraId="2112C6B0" w14:textId="77777777" w:rsidR="00CD1DE8" w:rsidRPr="0059155A" w:rsidRDefault="00CD1DE8" w:rsidP="00CD1DE8">
      <w:pPr>
        <w:jc w:val="center"/>
        <w:rPr>
          <w:b/>
          <w:sz w:val="20"/>
          <w:szCs w:val="20"/>
        </w:rPr>
      </w:pPr>
      <w:r w:rsidRPr="0059155A">
        <w:rPr>
          <w:b/>
          <w:sz w:val="20"/>
          <w:szCs w:val="20"/>
        </w:rPr>
        <w:t>NEWCOMER DENTAL HEALTH PREVENTION 2016 – 2018</w:t>
      </w:r>
    </w:p>
    <w:p w14:paraId="685D0E26" w14:textId="77777777" w:rsidR="00CD1DE8" w:rsidRPr="0059155A" w:rsidRDefault="00CD1DE8" w:rsidP="00CD1DE8">
      <w:pPr>
        <w:jc w:val="center"/>
        <w:rPr>
          <w:sz w:val="20"/>
          <w:szCs w:val="20"/>
        </w:rPr>
      </w:pPr>
      <w:r w:rsidRPr="0059155A">
        <w:rPr>
          <w:b/>
          <w:sz w:val="20"/>
          <w:szCs w:val="20"/>
        </w:rPr>
        <w:t xml:space="preserve">Target Group: </w:t>
      </w:r>
      <w:r w:rsidRPr="0059155A">
        <w:rPr>
          <w:sz w:val="20"/>
          <w:szCs w:val="20"/>
        </w:rPr>
        <w:t>Newcomers living in St. James To</w:t>
      </w:r>
      <w:r>
        <w:rPr>
          <w:sz w:val="20"/>
          <w:szCs w:val="20"/>
        </w:rPr>
        <w:t>wn who are at risk of cancer and other</w:t>
      </w:r>
      <w:r w:rsidRPr="0059155A">
        <w:rPr>
          <w:sz w:val="20"/>
          <w:szCs w:val="20"/>
        </w:rPr>
        <w:t xml:space="preserve"> disease</w:t>
      </w:r>
      <w:r>
        <w:rPr>
          <w:sz w:val="20"/>
          <w:szCs w:val="20"/>
        </w:rPr>
        <w:t>s</w:t>
      </w:r>
      <w:r w:rsidRPr="0059155A">
        <w:rPr>
          <w:sz w:val="20"/>
          <w:szCs w:val="20"/>
        </w:rPr>
        <w:t xml:space="preserve"> contributed </w:t>
      </w:r>
      <w:r>
        <w:rPr>
          <w:sz w:val="20"/>
          <w:szCs w:val="20"/>
        </w:rPr>
        <w:t xml:space="preserve">to </w:t>
      </w:r>
      <w:r w:rsidRPr="0059155A">
        <w:rPr>
          <w:sz w:val="20"/>
          <w:szCs w:val="20"/>
        </w:rPr>
        <w:t xml:space="preserve">by poor dental </w:t>
      </w:r>
      <w:r>
        <w:rPr>
          <w:sz w:val="20"/>
          <w:szCs w:val="20"/>
        </w:rPr>
        <w:t>hygiene and oral health habit</w:t>
      </w:r>
    </w:p>
    <w:tbl>
      <w:tblPr>
        <w:tblStyle w:val="TableGrid"/>
        <w:tblW w:w="0" w:type="auto"/>
        <w:tblLook w:val="04A0" w:firstRow="1" w:lastRow="0" w:firstColumn="1" w:lastColumn="0" w:noHBand="0" w:noVBand="1"/>
      </w:tblPr>
      <w:tblGrid>
        <w:gridCol w:w="1671"/>
        <w:gridCol w:w="1611"/>
        <w:gridCol w:w="1821"/>
        <w:gridCol w:w="1832"/>
        <w:gridCol w:w="1572"/>
        <w:gridCol w:w="1710"/>
        <w:gridCol w:w="2017"/>
        <w:gridCol w:w="1447"/>
      </w:tblGrid>
      <w:tr w:rsidR="00CD1DE8" w:rsidRPr="0059155A" w14:paraId="6562BE40" w14:textId="77777777" w:rsidTr="00C67244">
        <w:trPr>
          <w:tblHeader/>
        </w:trPr>
        <w:tc>
          <w:tcPr>
            <w:tcW w:w="2338" w:type="dxa"/>
            <w:shd w:val="clear" w:color="auto" w:fill="D9D9D9" w:themeFill="background1" w:themeFillShade="D9"/>
          </w:tcPr>
          <w:p w14:paraId="54F4BB31" w14:textId="77777777" w:rsidR="00CD1DE8" w:rsidRPr="0059155A" w:rsidRDefault="00CD1DE8" w:rsidP="00C67244">
            <w:pPr>
              <w:jc w:val="center"/>
              <w:rPr>
                <w:b/>
                <w:sz w:val="20"/>
                <w:szCs w:val="20"/>
                <w:u w:val="single"/>
              </w:rPr>
            </w:pPr>
            <w:r w:rsidRPr="0059155A">
              <w:rPr>
                <w:b/>
                <w:sz w:val="20"/>
                <w:szCs w:val="20"/>
                <w:u w:val="single"/>
              </w:rPr>
              <w:t>Resources</w:t>
            </w:r>
          </w:p>
        </w:tc>
        <w:tc>
          <w:tcPr>
            <w:tcW w:w="2338" w:type="dxa"/>
            <w:shd w:val="clear" w:color="auto" w:fill="D9D9D9" w:themeFill="background1" w:themeFillShade="D9"/>
          </w:tcPr>
          <w:p w14:paraId="4BBE3C83" w14:textId="77777777" w:rsidR="00CD1DE8" w:rsidRPr="0059155A" w:rsidRDefault="00CD1DE8" w:rsidP="00C67244">
            <w:pPr>
              <w:jc w:val="center"/>
              <w:rPr>
                <w:b/>
                <w:sz w:val="20"/>
                <w:szCs w:val="20"/>
                <w:u w:val="single"/>
              </w:rPr>
            </w:pPr>
            <w:r w:rsidRPr="0059155A">
              <w:rPr>
                <w:b/>
                <w:sz w:val="20"/>
                <w:szCs w:val="20"/>
                <w:u w:val="single"/>
              </w:rPr>
              <w:t>Objectives</w:t>
            </w:r>
          </w:p>
        </w:tc>
        <w:tc>
          <w:tcPr>
            <w:tcW w:w="2339" w:type="dxa"/>
            <w:shd w:val="clear" w:color="auto" w:fill="D9D9D9" w:themeFill="background1" w:themeFillShade="D9"/>
          </w:tcPr>
          <w:p w14:paraId="5C245524" w14:textId="77777777" w:rsidR="00CD1DE8" w:rsidRPr="0059155A" w:rsidRDefault="00CD1DE8" w:rsidP="00C67244">
            <w:pPr>
              <w:jc w:val="center"/>
              <w:rPr>
                <w:b/>
                <w:sz w:val="20"/>
                <w:szCs w:val="20"/>
                <w:u w:val="single"/>
              </w:rPr>
            </w:pPr>
            <w:r w:rsidRPr="0059155A">
              <w:rPr>
                <w:b/>
                <w:sz w:val="20"/>
                <w:szCs w:val="20"/>
                <w:u w:val="single"/>
              </w:rPr>
              <w:t>Activities</w:t>
            </w:r>
          </w:p>
        </w:tc>
        <w:tc>
          <w:tcPr>
            <w:tcW w:w="2339" w:type="dxa"/>
            <w:shd w:val="clear" w:color="auto" w:fill="D9D9D9" w:themeFill="background1" w:themeFillShade="D9"/>
          </w:tcPr>
          <w:p w14:paraId="78E320F7" w14:textId="77777777" w:rsidR="00CD1DE8" w:rsidRPr="0059155A" w:rsidRDefault="00CD1DE8" w:rsidP="00C67244">
            <w:pPr>
              <w:jc w:val="center"/>
              <w:rPr>
                <w:b/>
                <w:sz w:val="20"/>
                <w:szCs w:val="20"/>
                <w:u w:val="single"/>
              </w:rPr>
            </w:pPr>
            <w:r w:rsidRPr="0059155A">
              <w:rPr>
                <w:b/>
                <w:sz w:val="20"/>
                <w:szCs w:val="20"/>
                <w:u w:val="single"/>
              </w:rPr>
              <w:t>Outputs</w:t>
            </w:r>
          </w:p>
        </w:tc>
        <w:tc>
          <w:tcPr>
            <w:tcW w:w="2339" w:type="dxa"/>
            <w:shd w:val="clear" w:color="auto" w:fill="D9D9D9" w:themeFill="background1" w:themeFillShade="D9"/>
          </w:tcPr>
          <w:p w14:paraId="3C748A3C" w14:textId="77777777" w:rsidR="00CD1DE8" w:rsidRPr="0059155A" w:rsidRDefault="00CD1DE8" w:rsidP="00C67244">
            <w:pPr>
              <w:jc w:val="center"/>
              <w:rPr>
                <w:b/>
                <w:sz w:val="20"/>
                <w:szCs w:val="20"/>
                <w:u w:val="single"/>
              </w:rPr>
            </w:pPr>
            <w:r w:rsidRPr="0059155A">
              <w:rPr>
                <w:b/>
                <w:sz w:val="20"/>
                <w:szCs w:val="20"/>
                <w:u w:val="single"/>
              </w:rPr>
              <w:t>Outcomes</w:t>
            </w:r>
          </w:p>
        </w:tc>
        <w:tc>
          <w:tcPr>
            <w:tcW w:w="2339" w:type="dxa"/>
            <w:shd w:val="clear" w:color="auto" w:fill="D9D9D9" w:themeFill="background1" w:themeFillShade="D9"/>
          </w:tcPr>
          <w:p w14:paraId="5DE7E5DA" w14:textId="77777777" w:rsidR="00CD1DE8" w:rsidRPr="0059155A" w:rsidRDefault="00CD1DE8" w:rsidP="00C67244">
            <w:pPr>
              <w:jc w:val="center"/>
              <w:rPr>
                <w:b/>
                <w:sz w:val="20"/>
                <w:szCs w:val="20"/>
                <w:u w:val="single"/>
              </w:rPr>
            </w:pPr>
            <w:r w:rsidRPr="0059155A">
              <w:rPr>
                <w:b/>
                <w:sz w:val="20"/>
                <w:szCs w:val="20"/>
                <w:u w:val="single"/>
              </w:rPr>
              <w:t>Indicators</w:t>
            </w:r>
          </w:p>
        </w:tc>
        <w:tc>
          <w:tcPr>
            <w:tcW w:w="2339" w:type="dxa"/>
            <w:shd w:val="clear" w:color="auto" w:fill="D9D9D9" w:themeFill="background1" w:themeFillShade="D9"/>
          </w:tcPr>
          <w:p w14:paraId="2469D608" w14:textId="77777777" w:rsidR="00CD1DE8" w:rsidRPr="0059155A" w:rsidRDefault="00CD1DE8" w:rsidP="00C67244">
            <w:pPr>
              <w:jc w:val="center"/>
              <w:rPr>
                <w:b/>
                <w:sz w:val="20"/>
                <w:szCs w:val="20"/>
                <w:u w:val="single"/>
              </w:rPr>
            </w:pPr>
            <w:r w:rsidRPr="0059155A">
              <w:rPr>
                <w:b/>
                <w:sz w:val="20"/>
                <w:szCs w:val="20"/>
                <w:u w:val="single"/>
              </w:rPr>
              <w:t>Data Collection Tools</w:t>
            </w:r>
          </w:p>
        </w:tc>
        <w:tc>
          <w:tcPr>
            <w:tcW w:w="2339" w:type="dxa"/>
            <w:shd w:val="clear" w:color="auto" w:fill="D9D9D9" w:themeFill="background1" w:themeFillShade="D9"/>
          </w:tcPr>
          <w:p w14:paraId="0B44B1B9" w14:textId="77777777" w:rsidR="00CD1DE8" w:rsidRPr="0059155A" w:rsidRDefault="00CD1DE8" w:rsidP="00C67244">
            <w:pPr>
              <w:jc w:val="center"/>
              <w:rPr>
                <w:b/>
                <w:sz w:val="20"/>
                <w:szCs w:val="20"/>
                <w:u w:val="single"/>
              </w:rPr>
            </w:pPr>
            <w:r w:rsidRPr="0059155A">
              <w:rPr>
                <w:b/>
                <w:sz w:val="20"/>
                <w:szCs w:val="20"/>
                <w:u w:val="single"/>
              </w:rPr>
              <w:t>Impact</w:t>
            </w:r>
          </w:p>
        </w:tc>
      </w:tr>
      <w:tr w:rsidR="00CD1DE8" w:rsidRPr="0059155A" w14:paraId="0F9C99D3" w14:textId="77777777" w:rsidTr="00C67244">
        <w:trPr>
          <w:trHeight w:val="2041"/>
        </w:trPr>
        <w:tc>
          <w:tcPr>
            <w:tcW w:w="2338" w:type="dxa"/>
            <w:vMerge w:val="restart"/>
            <w:vAlign w:val="center"/>
          </w:tcPr>
          <w:p w14:paraId="1829985C" w14:textId="77777777" w:rsidR="00CD1DE8" w:rsidRPr="009621B8" w:rsidRDefault="00CD1DE8" w:rsidP="00C67244">
            <w:pPr>
              <w:pStyle w:val="NoSpacing"/>
              <w:widowControl/>
              <w:numPr>
                <w:ilvl w:val="0"/>
                <w:numId w:val="9"/>
              </w:numPr>
              <w:ind w:left="313"/>
              <w:rPr>
                <w:sz w:val="20"/>
                <w:szCs w:val="20"/>
              </w:rPr>
            </w:pPr>
            <w:r w:rsidRPr="0059155A">
              <w:rPr>
                <w:sz w:val="20"/>
                <w:szCs w:val="20"/>
              </w:rPr>
              <w:t>Cancer Care Ontario</w:t>
            </w:r>
          </w:p>
          <w:p w14:paraId="0EC6C59C" w14:textId="77777777" w:rsidR="00CD1DE8" w:rsidRPr="0059155A" w:rsidRDefault="00CD1DE8" w:rsidP="00C67244">
            <w:pPr>
              <w:pStyle w:val="NoSpacing"/>
              <w:widowControl/>
              <w:numPr>
                <w:ilvl w:val="0"/>
                <w:numId w:val="9"/>
              </w:numPr>
              <w:ind w:left="313"/>
              <w:rPr>
                <w:sz w:val="20"/>
                <w:szCs w:val="20"/>
              </w:rPr>
            </w:pPr>
            <w:r w:rsidRPr="0059155A">
              <w:rPr>
                <w:sz w:val="20"/>
                <w:szCs w:val="20"/>
              </w:rPr>
              <w:t>Regent Park Health Centre</w:t>
            </w:r>
          </w:p>
          <w:p w14:paraId="7A97B062" w14:textId="77777777" w:rsidR="00CD1DE8" w:rsidRPr="0059155A" w:rsidRDefault="00CD1DE8" w:rsidP="00C67244">
            <w:pPr>
              <w:pStyle w:val="NoSpacing"/>
              <w:widowControl/>
              <w:numPr>
                <w:ilvl w:val="0"/>
                <w:numId w:val="9"/>
              </w:numPr>
              <w:ind w:left="313"/>
              <w:rPr>
                <w:sz w:val="20"/>
                <w:szCs w:val="20"/>
              </w:rPr>
            </w:pPr>
            <w:r w:rsidRPr="0059155A">
              <w:rPr>
                <w:sz w:val="20"/>
                <w:szCs w:val="20"/>
              </w:rPr>
              <w:t>The Geoffrey H Wood Foundation</w:t>
            </w:r>
          </w:p>
          <w:p w14:paraId="2856A114" w14:textId="77777777" w:rsidR="00CD1DE8" w:rsidRPr="0059155A" w:rsidRDefault="00CD1DE8" w:rsidP="00C67244">
            <w:pPr>
              <w:pStyle w:val="NoSpacing"/>
              <w:widowControl/>
              <w:numPr>
                <w:ilvl w:val="0"/>
                <w:numId w:val="9"/>
              </w:numPr>
              <w:ind w:left="313"/>
              <w:rPr>
                <w:sz w:val="20"/>
                <w:szCs w:val="20"/>
              </w:rPr>
            </w:pPr>
            <w:r w:rsidRPr="0059155A">
              <w:rPr>
                <w:sz w:val="20"/>
                <w:szCs w:val="20"/>
              </w:rPr>
              <w:t>Rose Avenue Junior Public School</w:t>
            </w:r>
          </w:p>
          <w:p w14:paraId="1E6E5150" w14:textId="77777777" w:rsidR="00CD1DE8" w:rsidRPr="0059155A" w:rsidRDefault="00CD1DE8" w:rsidP="00C67244">
            <w:pPr>
              <w:pStyle w:val="NoSpacing"/>
              <w:widowControl/>
              <w:numPr>
                <w:ilvl w:val="0"/>
                <w:numId w:val="9"/>
              </w:numPr>
              <w:ind w:left="313"/>
              <w:rPr>
                <w:sz w:val="20"/>
                <w:szCs w:val="20"/>
              </w:rPr>
            </w:pPr>
            <w:r w:rsidRPr="0059155A">
              <w:rPr>
                <w:sz w:val="20"/>
                <w:szCs w:val="20"/>
              </w:rPr>
              <w:t>The Wellesley Community Centre</w:t>
            </w:r>
          </w:p>
          <w:p w14:paraId="093223C3" w14:textId="77777777" w:rsidR="00CD1DE8" w:rsidRPr="0059155A" w:rsidRDefault="00CD1DE8" w:rsidP="00C67244">
            <w:pPr>
              <w:pStyle w:val="NoSpacing"/>
              <w:widowControl/>
              <w:numPr>
                <w:ilvl w:val="0"/>
                <w:numId w:val="9"/>
              </w:numPr>
              <w:ind w:left="313"/>
              <w:rPr>
                <w:sz w:val="20"/>
                <w:szCs w:val="20"/>
              </w:rPr>
            </w:pPr>
            <w:r w:rsidRPr="0059155A">
              <w:rPr>
                <w:sz w:val="20"/>
                <w:szCs w:val="20"/>
              </w:rPr>
              <w:t>Wellesley Parliament Square Residents</w:t>
            </w:r>
          </w:p>
          <w:p w14:paraId="63929E12" w14:textId="77777777" w:rsidR="00CD1DE8" w:rsidRPr="0059155A" w:rsidRDefault="00CD1DE8" w:rsidP="00C67244">
            <w:pPr>
              <w:jc w:val="center"/>
              <w:rPr>
                <w:sz w:val="20"/>
                <w:szCs w:val="20"/>
              </w:rPr>
            </w:pPr>
          </w:p>
        </w:tc>
        <w:tc>
          <w:tcPr>
            <w:tcW w:w="2338" w:type="dxa"/>
            <w:vMerge w:val="restart"/>
            <w:tcBorders>
              <w:bottom w:val="single" w:sz="4" w:space="0" w:color="auto"/>
            </w:tcBorders>
            <w:vAlign w:val="center"/>
          </w:tcPr>
          <w:p w14:paraId="0AC6F527" w14:textId="77777777" w:rsidR="00CD1DE8" w:rsidRPr="0059155A" w:rsidRDefault="00CD1DE8">
            <w:pPr>
              <w:pStyle w:val="NoSpacing"/>
              <w:rPr>
                <w:sz w:val="20"/>
                <w:szCs w:val="20"/>
                <w:u w:val="single"/>
              </w:rPr>
              <w:pPrChange w:id="1" w:author="Chris" w:date="2013-09-20T08:49:00Z">
                <w:pPr>
                  <w:spacing w:before="100" w:after="56"/>
                </w:pPr>
              </w:pPrChange>
            </w:pPr>
            <w:r w:rsidRPr="0059155A">
              <w:rPr>
                <w:sz w:val="20"/>
                <w:szCs w:val="20"/>
                <w:u w:val="single"/>
              </w:rPr>
              <w:t>Capacity</w:t>
            </w:r>
          </w:p>
          <w:p w14:paraId="0DB7A021" w14:textId="77777777" w:rsidR="00CD1DE8" w:rsidRPr="0059155A" w:rsidRDefault="00CD1DE8" w:rsidP="00C67244">
            <w:pPr>
              <w:pStyle w:val="NoSpacing"/>
              <w:rPr>
                <w:sz w:val="20"/>
                <w:szCs w:val="20"/>
              </w:rPr>
            </w:pPr>
            <w:r w:rsidRPr="0059155A">
              <w:rPr>
                <w:sz w:val="20"/>
                <w:szCs w:val="20"/>
              </w:rPr>
              <w:t>To increase community capacity supporting ne</w:t>
            </w:r>
            <w:r>
              <w:rPr>
                <w:sz w:val="20"/>
                <w:szCs w:val="20"/>
              </w:rPr>
              <w:t xml:space="preserve">wcomers who are at risk of </w:t>
            </w:r>
            <w:r w:rsidRPr="0059155A">
              <w:rPr>
                <w:sz w:val="20"/>
                <w:szCs w:val="20"/>
              </w:rPr>
              <w:t xml:space="preserve">disease due to poor dental hygiene </w:t>
            </w:r>
            <w:proofErr w:type="gramStart"/>
            <w:r w:rsidRPr="0059155A">
              <w:rPr>
                <w:sz w:val="20"/>
                <w:szCs w:val="20"/>
              </w:rPr>
              <w:t>and  health</w:t>
            </w:r>
            <w:proofErr w:type="gramEnd"/>
            <w:r w:rsidRPr="0059155A">
              <w:rPr>
                <w:sz w:val="20"/>
                <w:szCs w:val="20"/>
              </w:rPr>
              <w:t xml:space="preserve"> habits</w:t>
            </w:r>
          </w:p>
          <w:p w14:paraId="5886C5FD" w14:textId="77777777" w:rsidR="00CD1DE8" w:rsidRPr="0059155A" w:rsidRDefault="00CD1DE8" w:rsidP="00C67244">
            <w:pPr>
              <w:pStyle w:val="NoSpacing"/>
              <w:rPr>
                <w:sz w:val="20"/>
                <w:szCs w:val="20"/>
                <w:u w:val="single"/>
              </w:rPr>
            </w:pPr>
          </w:p>
          <w:p w14:paraId="456656FF" w14:textId="77777777" w:rsidR="00CD1DE8" w:rsidRPr="0059155A" w:rsidDel="00794AC7" w:rsidRDefault="00CD1DE8">
            <w:pPr>
              <w:pStyle w:val="NoSpacing"/>
              <w:rPr>
                <w:del w:id="2" w:author="Unknown"/>
                <w:sz w:val="20"/>
                <w:szCs w:val="20"/>
                <w:u w:val="single"/>
              </w:rPr>
              <w:pPrChange w:id="3" w:author="Chris" w:date="2013-09-20T08:55:00Z">
                <w:pPr>
                  <w:spacing w:after="56"/>
                </w:pPr>
              </w:pPrChange>
            </w:pPr>
            <w:ins w:id="4" w:author="Chris" w:date="2013-09-20T08:55:00Z">
              <w:r w:rsidRPr="0059155A">
                <w:rPr>
                  <w:sz w:val="20"/>
                  <w:szCs w:val="20"/>
                  <w:u w:val="single"/>
                </w:rPr>
                <w:t>Participation</w:t>
              </w:r>
            </w:ins>
            <w:r w:rsidRPr="0059155A">
              <w:rPr>
                <w:sz w:val="20"/>
                <w:szCs w:val="20"/>
                <w:u w:val="single"/>
              </w:rPr>
              <w:t xml:space="preserve"> </w:t>
            </w:r>
          </w:p>
          <w:p w14:paraId="0224578C" w14:textId="77777777" w:rsidR="00CD1DE8" w:rsidRPr="0059155A" w:rsidRDefault="00CD1DE8">
            <w:pPr>
              <w:pStyle w:val="NoSpacing"/>
              <w:rPr>
                <w:ins w:id="5" w:author="Chris" w:date="2013-09-20T08:55:00Z"/>
                <w:sz w:val="20"/>
                <w:szCs w:val="20"/>
              </w:rPr>
              <w:pPrChange w:id="6" w:author="Chris" w:date="2013-09-20T08:55:00Z">
                <w:pPr>
                  <w:spacing w:after="56"/>
                </w:pPr>
              </w:pPrChange>
            </w:pPr>
          </w:p>
          <w:p w14:paraId="473F4058" w14:textId="77777777" w:rsidR="00CD1DE8" w:rsidRPr="0059155A" w:rsidRDefault="00CD1DE8" w:rsidP="00C67244">
            <w:pPr>
              <w:pStyle w:val="NoSpacing"/>
              <w:rPr>
                <w:sz w:val="20"/>
                <w:szCs w:val="20"/>
              </w:rPr>
            </w:pPr>
            <w:ins w:id="7" w:author="Chris" w:date="2013-09-20T08:55:00Z">
              <w:r w:rsidRPr="0059155A">
                <w:rPr>
                  <w:sz w:val="20"/>
                  <w:szCs w:val="20"/>
                </w:rPr>
                <w:t xml:space="preserve">To create sustainable opportunities for </w:t>
              </w:r>
            </w:ins>
            <w:r w:rsidRPr="0059155A">
              <w:rPr>
                <w:sz w:val="20"/>
                <w:szCs w:val="20"/>
              </w:rPr>
              <w:t>newcomers to demonstrate good oral health habits</w:t>
            </w:r>
          </w:p>
          <w:p w14:paraId="6094496F" w14:textId="77777777" w:rsidR="00CD1DE8" w:rsidRPr="0059155A" w:rsidRDefault="00CD1DE8" w:rsidP="00C67244">
            <w:pPr>
              <w:pStyle w:val="NoSpacing"/>
              <w:rPr>
                <w:sz w:val="20"/>
                <w:szCs w:val="20"/>
              </w:rPr>
            </w:pPr>
          </w:p>
          <w:p w14:paraId="33D21386" w14:textId="77777777" w:rsidR="00CD1DE8" w:rsidRPr="0059155A" w:rsidRDefault="00CD1DE8" w:rsidP="00C67244">
            <w:pPr>
              <w:pStyle w:val="NoSpacing"/>
              <w:rPr>
                <w:sz w:val="20"/>
                <w:szCs w:val="20"/>
              </w:rPr>
            </w:pPr>
            <w:r w:rsidRPr="0059155A">
              <w:rPr>
                <w:sz w:val="20"/>
                <w:szCs w:val="20"/>
                <w:u w:val="single"/>
              </w:rPr>
              <w:t>Knowledge</w:t>
            </w:r>
          </w:p>
          <w:p w14:paraId="1D43BA3F" w14:textId="77777777" w:rsidR="00CD1DE8" w:rsidRPr="0059155A" w:rsidRDefault="00CD1DE8" w:rsidP="00C67244">
            <w:pPr>
              <w:pStyle w:val="NoSpacing"/>
              <w:rPr>
                <w:sz w:val="20"/>
                <w:szCs w:val="20"/>
                <w:u w:val="single"/>
              </w:rPr>
            </w:pPr>
            <w:r w:rsidRPr="0059155A">
              <w:rPr>
                <w:sz w:val="20"/>
                <w:szCs w:val="20"/>
              </w:rPr>
              <w:t>To create an understanding in the community of the impact of good oral hygiene on the</w:t>
            </w:r>
            <w:r>
              <w:rPr>
                <w:sz w:val="20"/>
                <w:szCs w:val="20"/>
              </w:rPr>
              <w:t xml:space="preserve"> risk of</w:t>
            </w:r>
            <w:r w:rsidRPr="0059155A">
              <w:rPr>
                <w:sz w:val="20"/>
                <w:szCs w:val="20"/>
              </w:rPr>
              <w:t xml:space="preserve"> ca</w:t>
            </w:r>
            <w:r>
              <w:rPr>
                <w:sz w:val="20"/>
                <w:szCs w:val="20"/>
              </w:rPr>
              <w:t>ncer and other diseases</w:t>
            </w:r>
          </w:p>
        </w:tc>
        <w:tc>
          <w:tcPr>
            <w:tcW w:w="2339" w:type="dxa"/>
            <w:tcBorders>
              <w:bottom w:val="single" w:sz="4" w:space="0" w:color="auto"/>
            </w:tcBorders>
            <w:vAlign w:val="center"/>
          </w:tcPr>
          <w:p w14:paraId="4A4CD010" w14:textId="77777777" w:rsidR="00CD1DE8" w:rsidRPr="0059155A" w:rsidRDefault="00CD1DE8" w:rsidP="00C67244">
            <w:pPr>
              <w:pStyle w:val="ListParagraph"/>
              <w:numPr>
                <w:ilvl w:val="0"/>
                <w:numId w:val="6"/>
              </w:numPr>
              <w:spacing w:after="0" w:line="240" w:lineRule="auto"/>
              <w:ind w:left="314"/>
              <w:rPr>
                <w:b/>
                <w:sz w:val="20"/>
                <w:szCs w:val="20"/>
              </w:rPr>
            </w:pPr>
            <w:r w:rsidRPr="0059155A">
              <w:rPr>
                <w:sz w:val="20"/>
                <w:szCs w:val="20"/>
              </w:rPr>
              <w:t>Bi Weekly dental screening in the community conducted by Foreign Trained Health Professionals</w:t>
            </w:r>
          </w:p>
          <w:p w14:paraId="7FD6D318" w14:textId="77777777" w:rsidR="00CD1DE8" w:rsidRPr="0059155A" w:rsidRDefault="00CD1DE8" w:rsidP="00C67244">
            <w:pPr>
              <w:pStyle w:val="ListParagraph"/>
              <w:numPr>
                <w:ilvl w:val="0"/>
                <w:numId w:val="6"/>
              </w:numPr>
              <w:spacing w:after="0" w:line="240" w:lineRule="auto"/>
              <w:ind w:left="314"/>
              <w:rPr>
                <w:b/>
                <w:sz w:val="20"/>
                <w:szCs w:val="20"/>
              </w:rPr>
            </w:pPr>
            <w:r w:rsidRPr="0059155A">
              <w:rPr>
                <w:sz w:val="20"/>
                <w:szCs w:val="20"/>
              </w:rPr>
              <w:t>Dental Screening at community events conducted by Foreign Trained Health Professionals</w:t>
            </w:r>
          </w:p>
          <w:p w14:paraId="6F6D4563" w14:textId="77777777" w:rsidR="00CD1DE8" w:rsidRPr="0059155A" w:rsidRDefault="00CD1DE8" w:rsidP="00C67244">
            <w:pPr>
              <w:pStyle w:val="ListParagraph"/>
              <w:numPr>
                <w:ilvl w:val="0"/>
                <w:numId w:val="6"/>
              </w:numPr>
              <w:spacing w:after="0" w:line="240" w:lineRule="auto"/>
              <w:ind w:left="314"/>
              <w:rPr>
                <w:b/>
                <w:sz w:val="20"/>
                <w:szCs w:val="20"/>
              </w:rPr>
            </w:pPr>
            <w:r>
              <w:rPr>
                <w:sz w:val="20"/>
                <w:szCs w:val="20"/>
              </w:rPr>
              <w:t>Fluoride Treatments</w:t>
            </w:r>
          </w:p>
          <w:p w14:paraId="4E0BE8F7" w14:textId="77777777" w:rsidR="00CD1DE8" w:rsidRPr="0059155A" w:rsidRDefault="00CD1DE8" w:rsidP="00C67244">
            <w:pPr>
              <w:pStyle w:val="ListParagraph"/>
              <w:numPr>
                <w:ilvl w:val="0"/>
                <w:numId w:val="6"/>
              </w:numPr>
              <w:spacing w:after="0" w:line="240" w:lineRule="auto"/>
              <w:ind w:left="314"/>
              <w:rPr>
                <w:b/>
                <w:sz w:val="20"/>
                <w:szCs w:val="20"/>
              </w:rPr>
            </w:pPr>
            <w:r w:rsidRPr="0059155A">
              <w:rPr>
                <w:sz w:val="20"/>
                <w:szCs w:val="20"/>
              </w:rPr>
              <w:t>Research of local, affordable, culturally appropriate dental resources to be publicised in the community</w:t>
            </w:r>
          </w:p>
        </w:tc>
        <w:tc>
          <w:tcPr>
            <w:tcW w:w="2339" w:type="dxa"/>
            <w:tcBorders>
              <w:bottom w:val="single" w:sz="4" w:space="0" w:color="auto"/>
            </w:tcBorders>
            <w:vAlign w:val="center"/>
          </w:tcPr>
          <w:p w14:paraId="39F52B44" w14:textId="77777777" w:rsidR="00CD1DE8" w:rsidRPr="0059155A" w:rsidRDefault="00CD1DE8" w:rsidP="00C67244">
            <w:pPr>
              <w:pStyle w:val="ListParagraph"/>
              <w:numPr>
                <w:ilvl w:val="0"/>
                <w:numId w:val="10"/>
              </w:numPr>
              <w:spacing w:after="0" w:line="240" w:lineRule="auto"/>
              <w:ind w:left="385"/>
              <w:rPr>
                <w:sz w:val="20"/>
                <w:szCs w:val="20"/>
              </w:rPr>
            </w:pPr>
            <w:r w:rsidRPr="0059155A">
              <w:rPr>
                <w:sz w:val="20"/>
                <w:szCs w:val="20"/>
              </w:rPr>
              <w:t>Community Based Dental screening clinic</w:t>
            </w:r>
          </w:p>
          <w:p w14:paraId="0D8999E3" w14:textId="77777777" w:rsidR="00CD1DE8" w:rsidRPr="009621B8" w:rsidRDefault="00CD1DE8" w:rsidP="00C67244">
            <w:pPr>
              <w:pStyle w:val="ListParagraph"/>
              <w:numPr>
                <w:ilvl w:val="0"/>
                <w:numId w:val="10"/>
              </w:numPr>
              <w:spacing w:after="0" w:line="240" w:lineRule="auto"/>
              <w:ind w:left="385"/>
              <w:rPr>
                <w:sz w:val="20"/>
                <w:szCs w:val="20"/>
              </w:rPr>
            </w:pPr>
            <w:r w:rsidRPr="0059155A">
              <w:rPr>
                <w:sz w:val="20"/>
                <w:szCs w:val="20"/>
              </w:rPr>
              <w:t>FTHP trained to conduct community based dental screening clinics</w:t>
            </w:r>
            <w:r>
              <w:rPr>
                <w:sz w:val="20"/>
                <w:szCs w:val="20"/>
              </w:rPr>
              <w:t xml:space="preserve"> including enamelling procedures</w:t>
            </w:r>
          </w:p>
          <w:p w14:paraId="72E14632" w14:textId="77777777" w:rsidR="00CD1DE8" w:rsidRPr="0059155A" w:rsidRDefault="00CD1DE8" w:rsidP="00C67244">
            <w:pPr>
              <w:pStyle w:val="ListParagraph"/>
              <w:numPr>
                <w:ilvl w:val="0"/>
                <w:numId w:val="10"/>
              </w:numPr>
              <w:spacing w:after="0" w:line="240" w:lineRule="auto"/>
              <w:ind w:left="385"/>
              <w:rPr>
                <w:sz w:val="20"/>
                <w:szCs w:val="20"/>
              </w:rPr>
            </w:pPr>
            <w:r w:rsidRPr="0059155A">
              <w:rPr>
                <w:sz w:val="20"/>
                <w:szCs w:val="20"/>
              </w:rPr>
              <w:t>Documented community based screening procedure</w:t>
            </w:r>
          </w:p>
          <w:p w14:paraId="474ED6DD" w14:textId="77777777" w:rsidR="00CD1DE8" w:rsidRPr="0059155A" w:rsidRDefault="00CD1DE8" w:rsidP="00C67244">
            <w:pPr>
              <w:pStyle w:val="ListParagraph"/>
              <w:numPr>
                <w:ilvl w:val="0"/>
                <w:numId w:val="10"/>
              </w:numPr>
              <w:spacing w:after="0" w:line="240" w:lineRule="auto"/>
              <w:ind w:left="385"/>
              <w:rPr>
                <w:sz w:val="20"/>
                <w:szCs w:val="20"/>
              </w:rPr>
            </w:pPr>
            <w:r w:rsidRPr="0059155A">
              <w:rPr>
                <w:sz w:val="20"/>
                <w:szCs w:val="20"/>
              </w:rPr>
              <w:t>Inventory of local affordable, culturally appropriate dental resources</w:t>
            </w:r>
          </w:p>
          <w:p w14:paraId="3695A8F0" w14:textId="77777777" w:rsidR="00CD1DE8" w:rsidRPr="0059155A" w:rsidRDefault="00CD1DE8" w:rsidP="00C67244">
            <w:pPr>
              <w:pStyle w:val="ListParagraph"/>
              <w:numPr>
                <w:ilvl w:val="0"/>
                <w:numId w:val="10"/>
              </w:numPr>
              <w:spacing w:after="0" w:line="240" w:lineRule="auto"/>
              <w:ind w:left="385"/>
              <w:rPr>
                <w:sz w:val="20"/>
                <w:szCs w:val="20"/>
              </w:rPr>
            </w:pPr>
            <w:r w:rsidRPr="0059155A">
              <w:rPr>
                <w:sz w:val="20"/>
                <w:szCs w:val="20"/>
              </w:rPr>
              <w:t>Information on subsidies for dental procedures</w:t>
            </w:r>
          </w:p>
        </w:tc>
        <w:tc>
          <w:tcPr>
            <w:tcW w:w="2339" w:type="dxa"/>
            <w:tcBorders>
              <w:bottom w:val="single" w:sz="4" w:space="0" w:color="auto"/>
            </w:tcBorders>
            <w:vAlign w:val="center"/>
          </w:tcPr>
          <w:p w14:paraId="267ED20F" w14:textId="77777777" w:rsidR="00CD1DE8" w:rsidRPr="0059155A" w:rsidRDefault="00CD1DE8" w:rsidP="00C67244">
            <w:pPr>
              <w:pStyle w:val="NoSpacing"/>
              <w:rPr>
                <w:sz w:val="20"/>
                <w:szCs w:val="20"/>
                <w:u w:val="single"/>
              </w:rPr>
            </w:pPr>
            <w:r w:rsidRPr="0059155A">
              <w:rPr>
                <w:sz w:val="20"/>
                <w:szCs w:val="20"/>
                <w:u w:val="single"/>
              </w:rPr>
              <w:t xml:space="preserve">Short Term </w:t>
            </w:r>
          </w:p>
          <w:p w14:paraId="6A4D5F3D" w14:textId="77777777" w:rsidR="00CD1DE8" w:rsidRPr="0059155A" w:rsidRDefault="00CD1DE8" w:rsidP="00C67244">
            <w:pPr>
              <w:rPr>
                <w:sz w:val="20"/>
                <w:szCs w:val="20"/>
              </w:rPr>
            </w:pPr>
            <w:r w:rsidRPr="0059155A">
              <w:rPr>
                <w:sz w:val="20"/>
                <w:szCs w:val="20"/>
              </w:rPr>
              <w:t>Access: St. James Town residents will have access to dental screening and local resources, information and support to improve their oral health</w:t>
            </w:r>
          </w:p>
        </w:tc>
        <w:tc>
          <w:tcPr>
            <w:tcW w:w="2339" w:type="dxa"/>
            <w:tcBorders>
              <w:bottom w:val="single" w:sz="4" w:space="0" w:color="auto"/>
            </w:tcBorders>
            <w:vAlign w:val="center"/>
          </w:tcPr>
          <w:p w14:paraId="354BA68A" w14:textId="77777777" w:rsidR="00CD1DE8" w:rsidRDefault="00CD1DE8" w:rsidP="00C67244">
            <w:pPr>
              <w:pStyle w:val="NoSpacing"/>
              <w:rPr>
                <w:sz w:val="20"/>
                <w:szCs w:val="20"/>
              </w:rPr>
            </w:pPr>
            <w:r w:rsidRPr="0059155A">
              <w:rPr>
                <w:b/>
                <w:sz w:val="20"/>
                <w:szCs w:val="20"/>
              </w:rPr>
              <w:t>S1</w:t>
            </w:r>
            <w:r w:rsidRPr="0059155A">
              <w:rPr>
                <w:sz w:val="20"/>
                <w:szCs w:val="20"/>
              </w:rPr>
              <w:t xml:space="preserve"> Sex, age, first 3 digits of postal code</w:t>
            </w:r>
          </w:p>
          <w:p w14:paraId="3240CDE1" w14:textId="77777777" w:rsidR="00CD1DE8" w:rsidRDefault="00CD1DE8" w:rsidP="00C67244">
            <w:pPr>
              <w:pStyle w:val="NoSpacing"/>
              <w:rPr>
                <w:sz w:val="20"/>
                <w:szCs w:val="20"/>
              </w:rPr>
            </w:pPr>
          </w:p>
          <w:p w14:paraId="7B271118" w14:textId="77777777" w:rsidR="00CD1DE8" w:rsidRDefault="00CD1DE8" w:rsidP="00C67244">
            <w:pPr>
              <w:pStyle w:val="NoSpacing"/>
              <w:rPr>
                <w:sz w:val="20"/>
                <w:szCs w:val="20"/>
              </w:rPr>
            </w:pPr>
            <w:r>
              <w:rPr>
                <w:sz w:val="20"/>
                <w:szCs w:val="20"/>
              </w:rPr>
              <w:t>CMT Indicators</w:t>
            </w:r>
          </w:p>
          <w:p w14:paraId="24C7B630" w14:textId="77777777" w:rsidR="00CD1DE8" w:rsidRDefault="00CD1DE8" w:rsidP="00C67244">
            <w:pPr>
              <w:pStyle w:val="NoSpacing"/>
              <w:widowControl/>
              <w:numPr>
                <w:ilvl w:val="0"/>
                <w:numId w:val="13"/>
              </w:numPr>
              <w:ind w:left="385"/>
              <w:rPr>
                <w:sz w:val="20"/>
                <w:szCs w:val="20"/>
              </w:rPr>
            </w:pPr>
            <w:r>
              <w:rPr>
                <w:sz w:val="20"/>
                <w:szCs w:val="20"/>
              </w:rPr>
              <w:t>2 FTHPs will be trained each year to conduct dental screening and fluoride clinics</w:t>
            </w:r>
          </w:p>
          <w:p w14:paraId="1CA51BA4" w14:textId="77777777" w:rsidR="00CD1DE8" w:rsidRDefault="00CD1DE8" w:rsidP="00C67244">
            <w:pPr>
              <w:pStyle w:val="NoSpacing"/>
              <w:widowControl/>
              <w:numPr>
                <w:ilvl w:val="0"/>
                <w:numId w:val="13"/>
              </w:numPr>
              <w:ind w:left="385"/>
              <w:rPr>
                <w:sz w:val="20"/>
                <w:szCs w:val="20"/>
              </w:rPr>
            </w:pPr>
            <w:r>
              <w:rPr>
                <w:sz w:val="20"/>
                <w:szCs w:val="20"/>
              </w:rPr>
              <w:t xml:space="preserve">26 Screening clinics will </w:t>
            </w:r>
            <w:proofErr w:type="gramStart"/>
            <w:r>
              <w:rPr>
                <w:sz w:val="20"/>
                <w:szCs w:val="20"/>
              </w:rPr>
              <w:t>held</w:t>
            </w:r>
            <w:proofErr w:type="gramEnd"/>
            <w:r>
              <w:rPr>
                <w:sz w:val="20"/>
                <w:szCs w:val="20"/>
              </w:rPr>
              <w:t xml:space="preserve"> in the community</w:t>
            </w:r>
          </w:p>
          <w:p w14:paraId="05223202" w14:textId="77777777" w:rsidR="00CD1DE8" w:rsidRPr="0059155A" w:rsidRDefault="00CD1DE8" w:rsidP="00C67244">
            <w:pPr>
              <w:pStyle w:val="NoSpacing"/>
              <w:widowControl/>
              <w:numPr>
                <w:ilvl w:val="0"/>
                <w:numId w:val="13"/>
              </w:numPr>
              <w:ind w:left="385"/>
              <w:rPr>
                <w:sz w:val="20"/>
                <w:szCs w:val="20"/>
              </w:rPr>
            </w:pPr>
            <w:r>
              <w:rPr>
                <w:sz w:val="20"/>
                <w:szCs w:val="20"/>
              </w:rPr>
              <w:t>200 residents will be screened annually</w:t>
            </w:r>
          </w:p>
          <w:p w14:paraId="0BE51886" w14:textId="77777777" w:rsidR="00CD1DE8" w:rsidRPr="0059155A" w:rsidRDefault="00CD1DE8" w:rsidP="00C67244">
            <w:pPr>
              <w:pStyle w:val="NoSpacing"/>
              <w:rPr>
                <w:sz w:val="20"/>
                <w:szCs w:val="20"/>
              </w:rPr>
            </w:pPr>
          </w:p>
          <w:p w14:paraId="6EEA7D15" w14:textId="77777777" w:rsidR="00CD1DE8" w:rsidRPr="0059155A" w:rsidRDefault="00CD1DE8" w:rsidP="00C67244">
            <w:pPr>
              <w:pStyle w:val="NoSpacing"/>
              <w:rPr>
                <w:sz w:val="20"/>
                <w:szCs w:val="20"/>
              </w:rPr>
            </w:pPr>
          </w:p>
          <w:p w14:paraId="34CD7582" w14:textId="77777777" w:rsidR="00CD1DE8" w:rsidRPr="0059155A" w:rsidRDefault="00CD1DE8" w:rsidP="00C67244">
            <w:pPr>
              <w:rPr>
                <w:sz w:val="20"/>
                <w:szCs w:val="20"/>
              </w:rPr>
            </w:pPr>
          </w:p>
        </w:tc>
        <w:tc>
          <w:tcPr>
            <w:tcW w:w="2339" w:type="dxa"/>
            <w:tcBorders>
              <w:bottom w:val="single" w:sz="4" w:space="0" w:color="auto"/>
            </w:tcBorders>
            <w:vAlign w:val="center"/>
          </w:tcPr>
          <w:p w14:paraId="4921BED6" w14:textId="77777777" w:rsidR="00CD1DE8" w:rsidRDefault="00CD1DE8" w:rsidP="00C67244">
            <w:pPr>
              <w:pStyle w:val="ListParagraph"/>
              <w:numPr>
                <w:ilvl w:val="0"/>
                <w:numId w:val="14"/>
              </w:numPr>
              <w:spacing w:after="0" w:line="240" w:lineRule="auto"/>
              <w:ind w:left="314"/>
              <w:rPr>
                <w:sz w:val="20"/>
                <w:szCs w:val="20"/>
              </w:rPr>
            </w:pPr>
            <w:r>
              <w:rPr>
                <w:sz w:val="20"/>
                <w:szCs w:val="20"/>
              </w:rPr>
              <w:t>CMT Registration Form</w:t>
            </w:r>
          </w:p>
          <w:p w14:paraId="2EA303F1" w14:textId="77777777" w:rsidR="00CD1DE8" w:rsidRDefault="00CD1DE8" w:rsidP="00C67244">
            <w:pPr>
              <w:pStyle w:val="ListParagraph"/>
              <w:numPr>
                <w:ilvl w:val="0"/>
                <w:numId w:val="14"/>
              </w:numPr>
              <w:spacing w:after="0" w:line="240" w:lineRule="auto"/>
              <w:ind w:left="314"/>
              <w:rPr>
                <w:sz w:val="20"/>
                <w:szCs w:val="20"/>
              </w:rPr>
            </w:pPr>
            <w:r>
              <w:rPr>
                <w:sz w:val="20"/>
                <w:szCs w:val="20"/>
              </w:rPr>
              <w:t>Attendance sheets at clinics</w:t>
            </w:r>
          </w:p>
          <w:p w14:paraId="3EDAF31E" w14:textId="77777777" w:rsidR="00CD1DE8" w:rsidRDefault="00CD1DE8" w:rsidP="00C67244">
            <w:pPr>
              <w:pStyle w:val="ListParagraph"/>
              <w:numPr>
                <w:ilvl w:val="0"/>
                <w:numId w:val="14"/>
              </w:numPr>
              <w:spacing w:after="0" w:line="240" w:lineRule="auto"/>
              <w:ind w:left="314"/>
              <w:rPr>
                <w:sz w:val="20"/>
                <w:szCs w:val="20"/>
              </w:rPr>
            </w:pPr>
            <w:r>
              <w:rPr>
                <w:sz w:val="20"/>
                <w:szCs w:val="20"/>
              </w:rPr>
              <w:t>Attendance sheets for training work shops</w:t>
            </w:r>
          </w:p>
          <w:p w14:paraId="70AD9312" w14:textId="77777777" w:rsidR="00CD1DE8" w:rsidRPr="0059155A" w:rsidRDefault="00CD1DE8" w:rsidP="00C67244">
            <w:pPr>
              <w:pStyle w:val="ListParagraph"/>
              <w:numPr>
                <w:ilvl w:val="0"/>
                <w:numId w:val="14"/>
              </w:numPr>
              <w:spacing w:after="0" w:line="240" w:lineRule="auto"/>
              <w:ind w:left="314"/>
              <w:rPr>
                <w:sz w:val="20"/>
                <w:szCs w:val="20"/>
              </w:rPr>
            </w:pPr>
            <w:r>
              <w:rPr>
                <w:sz w:val="20"/>
                <w:szCs w:val="20"/>
              </w:rPr>
              <w:t>Listing of local dental resources</w:t>
            </w:r>
          </w:p>
        </w:tc>
        <w:tc>
          <w:tcPr>
            <w:tcW w:w="2339" w:type="dxa"/>
            <w:vMerge w:val="restart"/>
            <w:tcBorders>
              <w:bottom w:val="single" w:sz="4" w:space="0" w:color="auto"/>
            </w:tcBorders>
            <w:vAlign w:val="center"/>
          </w:tcPr>
          <w:p w14:paraId="4DF01D30" w14:textId="77777777" w:rsidR="00CD1DE8" w:rsidRPr="00C37CD2" w:rsidRDefault="00CD1DE8" w:rsidP="00C67244">
            <w:pPr>
              <w:rPr>
                <w:sz w:val="20"/>
                <w:szCs w:val="20"/>
              </w:rPr>
            </w:pPr>
            <w:r w:rsidRPr="00C37CD2">
              <w:rPr>
                <w:sz w:val="20"/>
                <w:szCs w:val="20"/>
              </w:rPr>
              <w:t>Newcomers living in St. James Town are provided the conditions, tools and information to take action to maintain strong oral hygiene habits.</w:t>
            </w:r>
          </w:p>
        </w:tc>
      </w:tr>
      <w:tr w:rsidR="00CD1DE8" w:rsidRPr="0059155A" w14:paraId="36FA0033" w14:textId="77777777" w:rsidTr="00C67244">
        <w:tc>
          <w:tcPr>
            <w:tcW w:w="2338" w:type="dxa"/>
            <w:vMerge/>
            <w:vAlign w:val="center"/>
          </w:tcPr>
          <w:p w14:paraId="05C5EFE6" w14:textId="77777777" w:rsidR="00CD1DE8" w:rsidRPr="0059155A" w:rsidRDefault="00CD1DE8" w:rsidP="00C67244">
            <w:pPr>
              <w:jc w:val="center"/>
              <w:rPr>
                <w:b/>
                <w:sz w:val="20"/>
                <w:szCs w:val="20"/>
              </w:rPr>
            </w:pPr>
          </w:p>
        </w:tc>
        <w:tc>
          <w:tcPr>
            <w:tcW w:w="2338" w:type="dxa"/>
            <w:vMerge/>
            <w:vAlign w:val="center"/>
          </w:tcPr>
          <w:p w14:paraId="1590FF88" w14:textId="77777777" w:rsidR="00CD1DE8" w:rsidRPr="0059155A" w:rsidRDefault="00CD1DE8" w:rsidP="00C67244">
            <w:pPr>
              <w:pStyle w:val="NoSpacing"/>
              <w:rPr>
                <w:sz w:val="20"/>
                <w:szCs w:val="20"/>
              </w:rPr>
            </w:pPr>
          </w:p>
        </w:tc>
        <w:tc>
          <w:tcPr>
            <w:tcW w:w="2339" w:type="dxa"/>
            <w:vAlign w:val="center"/>
          </w:tcPr>
          <w:p w14:paraId="76A7C7FD" w14:textId="77777777" w:rsidR="00CD1DE8" w:rsidRPr="0059155A" w:rsidRDefault="00CD1DE8" w:rsidP="00C67244">
            <w:pPr>
              <w:pStyle w:val="ListParagraph"/>
              <w:numPr>
                <w:ilvl w:val="0"/>
                <w:numId w:val="8"/>
              </w:numPr>
              <w:spacing w:after="0" w:line="240" w:lineRule="auto"/>
              <w:ind w:left="314"/>
              <w:rPr>
                <w:b/>
                <w:sz w:val="20"/>
                <w:szCs w:val="20"/>
              </w:rPr>
            </w:pPr>
            <w:r w:rsidRPr="0059155A">
              <w:rPr>
                <w:sz w:val="20"/>
                <w:szCs w:val="20"/>
              </w:rPr>
              <w:t xml:space="preserve">Dental health information </w:t>
            </w:r>
            <w:r w:rsidRPr="0059155A">
              <w:rPr>
                <w:sz w:val="20"/>
                <w:szCs w:val="20"/>
              </w:rPr>
              <w:lastRenderedPageBreak/>
              <w:t>and discussions will be embedded into existing CMT programs</w:t>
            </w:r>
          </w:p>
          <w:p w14:paraId="1DB02EF9" w14:textId="77777777" w:rsidR="00CD1DE8" w:rsidRPr="0059155A" w:rsidRDefault="00CD1DE8" w:rsidP="00C67244">
            <w:pPr>
              <w:pStyle w:val="ListParagraph"/>
              <w:numPr>
                <w:ilvl w:val="0"/>
                <w:numId w:val="8"/>
              </w:numPr>
              <w:spacing w:after="0" w:line="240" w:lineRule="auto"/>
              <w:ind w:left="314"/>
              <w:rPr>
                <w:b/>
                <w:sz w:val="20"/>
                <w:szCs w:val="20"/>
              </w:rPr>
            </w:pPr>
            <w:r w:rsidRPr="0059155A">
              <w:rPr>
                <w:sz w:val="20"/>
                <w:szCs w:val="20"/>
              </w:rPr>
              <w:t>Search and screen media for culturally appropriate oral health messages.</w:t>
            </w:r>
          </w:p>
          <w:p w14:paraId="0B06B5E4" w14:textId="77777777" w:rsidR="00CD1DE8" w:rsidRPr="0059155A" w:rsidRDefault="00CD1DE8" w:rsidP="00C67244">
            <w:pPr>
              <w:pStyle w:val="ListParagraph"/>
              <w:numPr>
                <w:ilvl w:val="0"/>
                <w:numId w:val="8"/>
              </w:numPr>
              <w:spacing w:after="0" w:line="240" w:lineRule="auto"/>
              <w:ind w:left="314"/>
              <w:rPr>
                <w:b/>
                <w:sz w:val="20"/>
                <w:szCs w:val="20"/>
              </w:rPr>
            </w:pPr>
            <w:r w:rsidRPr="0059155A">
              <w:rPr>
                <w:sz w:val="20"/>
                <w:szCs w:val="20"/>
              </w:rPr>
              <w:t>Develop a video that supplements existing media, specific to the St James Town and other multicultural communities in densely populated urban areas.</w:t>
            </w:r>
          </w:p>
          <w:p w14:paraId="1B7C9E7B" w14:textId="77777777" w:rsidR="00CD1DE8" w:rsidRPr="0059155A" w:rsidRDefault="00CD1DE8" w:rsidP="00C67244">
            <w:pPr>
              <w:pStyle w:val="ListParagraph"/>
              <w:numPr>
                <w:ilvl w:val="0"/>
                <w:numId w:val="8"/>
              </w:numPr>
              <w:spacing w:after="0" w:line="240" w:lineRule="auto"/>
              <w:ind w:left="314"/>
              <w:rPr>
                <w:b/>
                <w:sz w:val="20"/>
                <w:szCs w:val="20"/>
              </w:rPr>
            </w:pPr>
            <w:r w:rsidRPr="0059155A">
              <w:rPr>
                <w:sz w:val="20"/>
                <w:szCs w:val="20"/>
              </w:rPr>
              <w:t>Expand Health Media Library to include dental videos, websites and interactive tools</w:t>
            </w:r>
          </w:p>
          <w:p w14:paraId="16D8A66F" w14:textId="77777777" w:rsidR="00CD1DE8" w:rsidRPr="0059155A" w:rsidRDefault="00CD1DE8" w:rsidP="00C67244">
            <w:pPr>
              <w:pStyle w:val="ListParagraph"/>
              <w:ind w:left="314"/>
              <w:rPr>
                <w:b/>
                <w:sz w:val="20"/>
                <w:szCs w:val="20"/>
              </w:rPr>
            </w:pPr>
          </w:p>
        </w:tc>
        <w:tc>
          <w:tcPr>
            <w:tcW w:w="2339" w:type="dxa"/>
            <w:vAlign w:val="center"/>
          </w:tcPr>
          <w:p w14:paraId="1075AA52" w14:textId="77777777" w:rsidR="00CD1DE8" w:rsidRPr="0059155A" w:rsidRDefault="00CD1DE8" w:rsidP="00C67244">
            <w:pPr>
              <w:pStyle w:val="ListParagraph"/>
              <w:numPr>
                <w:ilvl w:val="0"/>
                <w:numId w:val="11"/>
              </w:numPr>
              <w:spacing w:after="0" w:line="240" w:lineRule="auto"/>
              <w:ind w:left="385"/>
              <w:rPr>
                <w:sz w:val="20"/>
                <w:szCs w:val="20"/>
              </w:rPr>
            </w:pPr>
            <w:r w:rsidRPr="0059155A">
              <w:rPr>
                <w:sz w:val="20"/>
                <w:szCs w:val="20"/>
              </w:rPr>
              <w:lastRenderedPageBreak/>
              <w:t xml:space="preserve">Dental curriculum and </w:t>
            </w:r>
            <w:r w:rsidRPr="0059155A">
              <w:rPr>
                <w:sz w:val="20"/>
                <w:szCs w:val="20"/>
              </w:rPr>
              <w:lastRenderedPageBreak/>
              <w:t>culturally appropriate information as part of CMT program plans</w:t>
            </w:r>
          </w:p>
          <w:p w14:paraId="0D13D5E6" w14:textId="77777777" w:rsidR="00CD1DE8" w:rsidRPr="0059155A" w:rsidRDefault="00CD1DE8" w:rsidP="00C67244">
            <w:pPr>
              <w:pStyle w:val="ListParagraph"/>
              <w:numPr>
                <w:ilvl w:val="0"/>
                <w:numId w:val="11"/>
              </w:numPr>
              <w:spacing w:after="0" w:line="240" w:lineRule="auto"/>
              <w:ind w:left="385"/>
              <w:rPr>
                <w:sz w:val="20"/>
                <w:szCs w:val="20"/>
              </w:rPr>
            </w:pPr>
            <w:r w:rsidRPr="0059155A">
              <w:rPr>
                <w:sz w:val="20"/>
                <w:szCs w:val="20"/>
              </w:rPr>
              <w:t>Culturally appropriate dental messages published on CMT YouTube channel and on CMT FaceBook page</w:t>
            </w:r>
          </w:p>
          <w:p w14:paraId="4D017E51" w14:textId="77777777" w:rsidR="00CD1DE8" w:rsidRPr="0059155A" w:rsidRDefault="00CD1DE8" w:rsidP="00C67244">
            <w:pPr>
              <w:pStyle w:val="ListParagraph"/>
              <w:numPr>
                <w:ilvl w:val="0"/>
                <w:numId w:val="11"/>
              </w:numPr>
              <w:spacing w:after="0" w:line="240" w:lineRule="auto"/>
              <w:ind w:left="385"/>
              <w:rPr>
                <w:sz w:val="20"/>
                <w:szCs w:val="20"/>
              </w:rPr>
            </w:pPr>
            <w:r w:rsidRPr="0059155A">
              <w:rPr>
                <w:sz w:val="20"/>
                <w:szCs w:val="20"/>
              </w:rPr>
              <w:t>St. James Town created, culturally appropriate dental disease prevention video</w:t>
            </w:r>
          </w:p>
          <w:p w14:paraId="4D57D83F" w14:textId="77777777" w:rsidR="00CD1DE8" w:rsidRPr="0059155A" w:rsidRDefault="00CD1DE8" w:rsidP="00C67244">
            <w:pPr>
              <w:pStyle w:val="ListParagraph"/>
              <w:numPr>
                <w:ilvl w:val="0"/>
                <w:numId w:val="11"/>
              </w:numPr>
              <w:spacing w:after="0" w:line="240" w:lineRule="auto"/>
              <w:ind w:left="385"/>
              <w:rPr>
                <w:sz w:val="20"/>
                <w:szCs w:val="20"/>
              </w:rPr>
            </w:pPr>
            <w:r w:rsidRPr="0059155A">
              <w:rPr>
                <w:sz w:val="20"/>
                <w:szCs w:val="20"/>
              </w:rPr>
              <w:t>Dental health page on CMT Health Library providing relevant dental hygiene and disease management information</w:t>
            </w:r>
          </w:p>
        </w:tc>
        <w:tc>
          <w:tcPr>
            <w:tcW w:w="2339" w:type="dxa"/>
            <w:vAlign w:val="center"/>
          </w:tcPr>
          <w:p w14:paraId="3E0FB52A" w14:textId="77777777" w:rsidR="00CD1DE8" w:rsidRPr="0059155A" w:rsidRDefault="00CD1DE8" w:rsidP="00C67244">
            <w:pPr>
              <w:pStyle w:val="NoSpacing"/>
              <w:ind w:left="62"/>
              <w:rPr>
                <w:sz w:val="20"/>
                <w:szCs w:val="20"/>
                <w:u w:val="single"/>
              </w:rPr>
            </w:pPr>
            <w:r w:rsidRPr="0059155A">
              <w:rPr>
                <w:sz w:val="20"/>
                <w:szCs w:val="20"/>
                <w:u w:val="single"/>
              </w:rPr>
              <w:lastRenderedPageBreak/>
              <w:t>Medium Term</w:t>
            </w:r>
          </w:p>
          <w:p w14:paraId="7BA5E2A6" w14:textId="77777777" w:rsidR="00CD1DE8" w:rsidRPr="0059155A" w:rsidRDefault="00CD1DE8" w:rsidP="00C67244">
            <w:pPr>
              <w:pStyle w:val="NoSpacing"/>
              <w:rPr>
                <w:sz w:val="20"/>
                <w:szCs w:val="20"/>
                <w:u w:val="single"/>
              </w:rPr>
            </w:pPr>
            <w:r w:rsidRPr="0059155A">
              <w:rPr>
                <w:sz w:val="20"/>
                <w:szCs w:val="20"/>
              </w:rPr>
              <w:t xml:space="preserve">Knowledge: St. </w:t>
            </w:r>
            <w:r w:rsidRPr="0059155A">
              <w:rPr>
                <w:sz w:val="20"/>
                <w:szCs w:val="20"/>
              </w:rPr>
              <w:lastRenderedPageBreak/>
              <w:t xml:space="preserve">James Town residents will demonstrate knowledge of the </w:t>
            </w:r>
            <w:r>
              <w:rPr>
                <w:sz w:val="20"/>
                <w:szCs w:val="20"/>
              </w:rPr>
              <w:t>risk factor for poor oral hygiene</w:t>
            </w:r>
          </w:p>
          <w:p w14:paraId="25F4E4B4" w14:textId="77777777" w:rsidR="00CD1DE8" w:rsidRPr="0059155A" w:rsidRDefault="00CD1DE8" w:rsidP="00C67244">
            <w:pPr>
              <w:pStyle w:val="NoSpacing"/>
              <w:rPr>
                <w:b/>
                <w:sz w:val="20"/>
                <w:szCs w:val="20"/>
              </w:rPr>
            </w:pPr>
          </w:p>
        </w:tc>
        <w:tc>
          <w:tcPr>
            <w:tcW w:w="2339" w:type="dxa"/>
            <w:vAlign w:val="center"/>
          </w:tcPr>
          <w:p w14:paraId="3EF6A488" w14:textId="77777777" w:rsidR="00CD1DE8" w:rsidRPr="0059155A" w:rsidRDefault="00CD1DE8" w:rsidP="00C67244">
            <w:pPr>
              <w:pStyle w:val="NoSpacing"/>
              <w:rPr>
                <w:sz w:val="20"/>
                <w:szCs w:val="20"/>
              </w:rPr>
            </w:pPr>
            <w:r w:rsidRPr="0059155A">
              <w:rPr>
                <w:b/>
                <w:sz w:val="20"/>
                <w:szCs w:val="20"/>
              </w:rPr>
              <w:lastRenderedPageBreak/>
              <w:t xml:space="preserve">M1 </w:t>
            </w:r>
            <w:r w:rsidRPr="0059155A">
              <w:rPr>
                <w:sz w:val="20"/>
                <w:szCs w:val="20"/>
              </w:rPr>
              <w:t xml:space="preserve"># of participants </w:t>
            </w:r>
            <w:r w:rsidRPr="0059155A">
              <w:rPr>
                <w:sz w:val="20"/>
                <w:szCs w:val="20"/>
              </w:rPr>
              <w:lastRenderedPageBreak/>
              <w:t xml:space="preserve">demonstrating knowledge of chronic disease </w:t>
            </w:r>
            <w:r w:rsidRPr="0059155A">
              <w:rPr>
                <w:b/>
                <w:sz w:val="20"/>
                <w:szCs w:val="20"/>
              </w:rPr>
              <w:t>risk</w:t>
            </w:r>
            <w:r w:rsidRPr="0059155A">
              <w:rPr>
                <w:sz w:val="20"/>
                <w:szCs w:val="20"/>
              </w:rPr>
              <w:t xml:space="preserve"> factors (unhealthy eating, lack of oral hygiene practices)</w:t>
            </w:r>
          </w:p>
          <w:p w14:paraId="1712D8C4" w14:textId="77777777" w:rsidR="00CD1DE8" w:rsidRPr="0059155A" w:rsidRDefault="00CD1DE8" w:rsidP="00C67244">
            <w:pPr>
              <w:pStyle w:val="NoSpacing"/>
              <w:rPr>
                <w:sz w:val="20"/>
                <w:szCs w:val="20"/>
              </w:rPr>
            </w:pPr>
          </w:p>
          <w:p w14:paraId="49128522" w14:textId="77777777" w:rsidR="00CD1DE8" w:rsidRPr="0059155A" w:rsidRDefault="00CD1DE8" w:rsidP="00C67244">
            <w:pPr>
              <w:pStyle w:val="NoSpacing"/>
              <w:rPr>
                <w:sz w:val="20"/>
                <w:szCs w:val="20"/>
              </w:rPr>
            </w:pPr>
            <w:r w:rsidRPr="0059155A">
              <w:rPr>
                <w:sz w:val="20"/>
                <w:szCs w:val="20"/>
              </w:rPr>
              <w:t xml:space="preserve">M2 # of participants demonstrating knowledge of chronic disease </w:t>
            </w:r>
            <w:r w:rsidRPr="0059155A">
              <w:rPr>
                <w:b/>
                <w:sz w:val="20"/>
                <w:szCs w:val="20"/>
              </w:rPr>
              <w:t>protective</w:t>
            </w:r>
            <w:r w:rsidRPr="0059155A">
              <w:rPr>
                <w:sz w:val="20"/>
                <w:szCs w:val="20"/>
              </w:rPr>
              <w:t xml:space="preserve"> factors (healthy eating, good oral hygiene practices</w:t>
            </w:r>
          </w:p>
          <w:p w14:paraId="668A5073" w14:textId="77777777" w:rsidR="00CD1DE8" w:rsidRPr="0059155A" w:rsidRDefault="00CD1DE8" w:rsidP="00C67244">
            <w:pPr>
              <w:rPr>
                <w:b/>
                <w:sz w:val="20"/>
                <w:szCs w:val="20"/>
              </w:rPr>
            </w:pPr>
          </w:p>
          <w:p w14:paraId="633D4995" w14:textId="77777777" w:rsidR="00CD1DE8" w:rsidRPr="0059155A" w:rsidRDefault="00CD1DE8" w:rsidP="00C67244">
            <w:pPr>
              <w:rPr>
                <w:b/>
                <w:sz w:val="20"/>
                <w:szCs w:val="20"/>
              </w:rPr>
            </w:pPr>
            <w:r w:rsidRPr="0059155A">
              <w:rPr>
                <w:sz w:val="20"/>
                <w:szCs w:val="20"/>
              </w:rPr>
              <w:t>M4 # of participants who perceive that affordable and appropriate support for dental services is available locally</w:t>
            </w:r>
          </w:p>
        </w:tc>
        <w:tc>
          <w:tcPr>
            <w:tcW w:w="2339" w:type="dxa"/>
            <w:vAlign w:val="center"/>
          </w:tcPr>
          <w:p w14:paraId="413CB1FE" w14:textId="77777777" w:rsidR="00CD1DE8" w:rsidRDefault="00CD1DE8" w:rsidP="00C67244">
            <w:pPr>
              <w:pStyle w:val="ListParagraph"/>
              <w:numPr>
                <w:ilvl w:val="0"/>
                <w:numId w:val="15"/>
              </w:numPr>
              <w:spacing w:after="0" w:line="240" w:lineRule="auto"/>
              <w:ind w:left="314"/>
              <w:rPr>
                <w:sz w:val="20"/>
                <w:szCs w:val="20"/>
              </w:rPr>
            </w:pPr>
            <w:r>
              <w:rPr>
                <w:sz w:val="20"/>
                <w:szCs w:val="20"/>
              </w:rPr>
              <w:lastRenderedPageBreak/>
              <w:t>CMT Program curriculum</w:t>
            </w:r>
          </w:p>
          <w:p w14:paraId="50854772" w14:textId="77777777" w:rsidR="00CD1DE8" w:rsidRDefault="00CD1DE8" w:rsidP="00C67244">
            <w:pPr>
              <w:pStyle w:val="ListParagraph"/>
              <w:numPr>
                <w:ilvl w:val="0"/>
                <w:numId w:val="15"/>
              </w:numPr>
              <w:spacing w:after="0" w:line="240" w:lineRule="auto"/>
              <w:ind w:left="314"/>
              <w:rPr>
                <w:sz w:val="20"/>
                <w:szCs w:val="20"/>
              </w:rPr>
            </w:pPr>
            <w:r>
              <w:rPr>
                <w:sz w:val="20"/>
                <w:szCs w:val="20"/>
              </w:rPr>
              <w:lastRenderedPageBreak/>
              <w:t>Visits to CMT videos</w:t>
            </w:r>
          </w:p>
          <w:p w14:paraId="2412C904" w14:textId="77777777" w:rsidR="00CD1DE8" w:rsidRDefault="00CD1DE8" w:rsidP="00C67244">
            <w:pPr>
              <w:pStyle w:val="ListParagraph"/>
              <w:numPr>
                <w:ilvl w:val="0"/>
                <w:numId w:val="15"/>
              </w:numPr>
              <w:spacing w:after="0" w:line="240" w:lineRule="auto"/>
              <w:ind w:left="314"/>
              <w:rPr>
                <w:sz w:val="20"/>
                <w:szCs w:val="20"/>
              </w:rPr>
            </w:pPr>
            <w:r>
              <w:rPr>
                <w:sz w:val="20"/>
                <w:szCs w:val="20"/>
              </w:rPr>
              <w:t>Visits to CMT social media pages</w:t>
            </w:r>
          </w:p>
          <w:p w14:paraId="7FB667CE" w14:textId="77777777" w:rsidR="00CD1DE8" w:rsidRDefault="00CD1DE8" w:rsidP="00C67244">
            <w:pPr>
              <w:pStyle w:val="ListParagraph"/>
              <w:numPr>
                <w:ilvl w:val="0"/>
                <w:numId w:val="15"/>
              </w:numPr>
              <w:spacing w:after="0" w:line="240" w:lineRule="auto"/>
              <w:ind w:left="314"/>
              <w:rPr>
                <w:sz w:val="20"/>
                <w:szCs w:val="20"/>
              </w:rPr>
            </w:pPr>
            <w:r>
              <w:rPr>
                <w:sz w:val="20"/>
                <w:szCs w:val="20"/>
              </w:rPr>
              <w:t>Pre and Post skills check lists for CMT programs</w:t>
            </w:r>
          </w:p>
          <w:p w14:paraId="13B9435F" w14:textId="77777777" w:rsidR="00CD1DE8" w:rsidRPr="0059155A" w:rsidRDefault="00CD1DE8" w:rsidP="00C67244">
            <w:pPr>
              <w:pStyle w:val="ListParagraph"/>
              <w:numPr>
                <w:ilvl w:val="0"/>
                <w:numId w:val="15"/>
              </w:numPr>
              <w:spacing w:after="0" w:line="240" w:lineRule="auto"/>
              <w:ind w:left="314"/>
              <w:rPr>
                <w:sz w:val="20"/>
                <w:szCs w:val="20"/>
              </w:rPr>
            </w:pPr>
            <w:r>
              <w:rPr>
                <w:sz w:val="20"/>
                <w:szCs w:val="20"/>
              </w:rPr>
              <w:t>Visits to CMT Health Library</w:t>
            </w:r>
          </w:p>
        </w:tc>
        <w:tc>
          <w:tcPr>
            <w:tcW w:w="2339" w:type="dxa"/>
            <w:vMerge/>
            <w:vAlign w:val="center"/>
          </w:tcPr>
          <w:p w14:paraId="455A5EF7" w14:textId="77777777" w:rsidR="00CD1DE8" w:rsidRPr="0059155A" w:rsidRDefault="00CD1DE8" w:rsidP="00C67244">
            <w:pPr>
              <w:rPr>
                <w:b/>
                <w:sz w:val="20"/>
                <w:szCs w:val="20"/>
              </w:rPr>
            </w:pPr>
          </w:p>
        </w:tc>
      </w:tr>
      <w:tr w:rsidR="00CD1DE8" w:rsidRPr="0059155A" w14:paraId="07821C5F" w14:textId="77777777" w:rsidTr="00C67244">
        <w:tc>
          <w:tcPr>
            <w:tcW w:w="2338" w:type="dxa"/>
            <w:vAlign w:val="center"/>
          </w:tcPr>
          <w:p w14:paraId="2FE66F88" w14:textId="77777777" w:rsidR="00CD1DE8" w:rsidRPr="0059155A" w:rsidRDefault="00CD1DE8" w:rsidP="00C67244">
            <w:pPr>
              <w:jc w:val="center"/>
              <w:rPr>
                <w:b/>
                <w:sz w:val="20"/>
                <w:szCs w:val="20"/>
              </w:rPr>
            </w:pPr>
          </w:p>
        </w:tc>
        <w:tc>
          <w:tcPr>
            <w:tcW w:w="2338" w:type="dxa"/>
            <w:vMerge/>
            <w:vAlign w:val="center"/>
          </w:tcPr>
          <w:p w14:paraId="3651876D" w14:textId="77777777" w:rsidR="00CD1DE8" w:rsidRPr="0059155A" w:rsidRDefault="00CD1DE8" w:rsidP="00C67244">
            <w:pPr>
              <w:pStyle w:val="NoSpacing"/>
              <w:rPr>
                <w:sz w:val="20"/>
                <w:szCs w:val="20"/>
              </w:rPr>
            </w:pPr>
          </w:p>
        </w:tc>
        <w:tc>
          <w:tcPr>
            <w:tcW w:w="2339" w:type="dxa"/>
            <w:vAlign w:val="center"/>
          </w:tcPr>
          <w:p w14:paraId="70C54453" w14:textId="77777777" w:rsidR="00CD1DE8" w:rsidRPr="0059155A" w:rsidRDefault="00CD1DE8" w:rsidP="00C67244">
            <w:pPr>
              <w:pStyle w:val="ListParagraph"/>
              <w:numPr>
                <w:ilvl w:val="0"/>
                <w:numId w:val="7"/>
              </w:numPr>
              <w:spacing w:after="0" w:line="240" w:lineRule="auto"/>
              <w:ind w:left="314"/>
              <w:rPr>
                <w:b/>
                <w:sz w:val="20"/>
                <w:szCs w:val="20"/>
              </w:rPr>
            </w:pPr>
            <w:r w:rsidRPr="0059155A">
              <w:rPr>
                <w:sz w:val="20"/>
                <w:szCs w:val="20"/>
              </w:rPr>
              <w:t xml:space="preserve">Residents will be reminded and </w:t>
            </w:r>
            <w:r w:rsidRPr="0059155A">
              <w:rPr>
                <w:sz w:val="20"/>
                <w:szCs w:val="20"/>
              </w:rPr>
              <w:lastRenderedPageBreak/>
              <w:t>accompanied where necessary to dental appointments</w:t>
            </w:r>
          </w:p>
          <w:p w14:paraId="5ADB1B49" w14:textId="77777777" w:rsidR="00CD1DE8" w:rsidRPr="0059155A" w:rsidRDefault="00CD1DE8" w:rsidP="00C67244">
            <w:pPr>
              <w:pStyle w:val="ListParagraph"/>
              <w:numPr>
                <w:ilvl w:val="0"/>
                <w:numId w:val="7"/>
              </w:numPr>
              <w:spacing w:after="0" w:line="240" w:lineRule="auto"/>
              <w:ind w:left="314"/>
              <w:rPr>
                <w:b/>
                <w:sz w:val="20"/>
                <w:szCs w:val="20"/>
              </w:rPr>
            </w:pPr>
            <w:r w:rsidRPr="0059155A">
              <w:rPr>
                <w:sz w:val="20"/>
                <w:szCs w:val="20"/>
              </w:rPr>
              <w:t>An oral health plan will be developed and follow up will be made to encourage compliance</w:t>
            </w:r>
          </w:p>
        </w:tc>
        <w:tc>
          <w:tcPr>
            <w:tcW w:w="2339" w:type="dxa"/>
            <w:vAlign w:val="center"/>
          </w:tcPr>
          <w:p w14:paraId="22B2B888" w14:textId="77777777" w:rsidR="00CD1DE8" w:rsidRPr="0059155A" w:rsidRDefault="00CD1DE8" w:rsidP="00C67244">
            <w:pPr>
              <w:pStyle w:val="ListParagraph"/>
              <w:numPr>
                <w:ilvl w:val="0"/>
                <w:numId w:val="12"/>
              </w:numPr>
              <w:spacing w:after="0" w:line="240" w:lineRule="auto"/>
              <w:ind w:left="385"/>
              <w:rPr>
                <w:sz w:val="20"/>
                <w:szCs w:val="20"/>
              </w:rPr>
            </w:pPr>
            <w:r w:rsidRPr="0059155A">
              <w:rPr>
                <w:sz w:val="20"/>
                <w:szCs w:val="20"/>
              </w:rPr>
              <w:lastRenderedPageBreak/>
              <w:t xml:space="preserve">CMT Health Planners will include dental </w:t>
            </w:r>
            <w:r w:rsidRPr="0059155A">
              <w:rPr>
                <w:sz w:val="20"/>
                <w:szCs w:val="20"/>
              </w:rPr>
              <w:lastRenderedPageBreak/>
              <w:t>screening questions and a personal plan to improve dental hygiene</w:t>
            </w:r>
          </w:p>
        </w:tc>
        <w:tc>
          <w:tcPr>
            <w:tcW w:w="2339" w:type="dxa"/>
            <w:vAlign w:val="center"/>
          </w:tcPr>
          <w:p w14:paraId="3D5DFA4B" w14:textId="77777777" w:rsidR="00CD1DE8" w:rsidRPr="0059155A" w:rsidRDefault="00CD1DE8" w:rsidP="00C67244">
            <w:pPr>
              <w:spacing w:before="100" w:after="56"/>
              <w:rPr>
                <w:sz w:val="20"/>
                <w:szCs w:val="20"/>
                <w:u w:val="single"/>
              </w:rPr>
            </w:pPr>
            <w:r w:rsidRPr="0059155A">
              <w:rPr>
                <w:sz w:val="20"/>
                <w:szCs w:val="20"/>
                <w:u w:val="single"/>
              </w:rPr>
              <w:lastRenderedPageBreak/>
              <w:t>Medium Term</w:t>
            </w:r>
          </w:p>
          <w:p w14:paraId="5957F49F" w14:textId="77777777" w:rsidR="00CD1DE8" w:rsidRPr="0059155A" w:rsidRDefault="00CD1DE8" w:rsidP="00C67244">
            <w:pPr>
              <w:pStyle w:val="NoSpacing"/>
              <w:rPr>
                <w:sz w:val="20"/>
                <w:szCs w:val="20"/>
                <w:u w:val="single"/>
              </w:rPr>
            </w:pPr>
            <w:r w:rsidRPr="0059155A">
              <w:rPr>
                <w:sz w:val="20"/>
                <w:szCs w:val="20"/>
              </w:rPr>
              <w:t xml:space="preserve">Support: St. </w:t>
            </w:r>
            <w:r w:rsidRPr="0059155A">
              <w:rPr>
                <w:sz w:val="20"/>
                <w:szCs w:val="20"/>
              </w:rPr>
              <w:lastRenderedPageBreak/>
              <w:t>James Town residents will have social and physical environments to support prevention of poor dental health</w:t>
            </w:r>
          </w:p>
          <w:p w14:paraId="1E506EC0" w14:textId="77777777" w:rsidR="00CD1DE8" w:rsidRPr="0059155A" w:rsidRDefault="00CD1DE8" w:rsidP="00C67244">
            <w:pPr>
              <w:pStyle w:val="NoSpacing"/>
              <w:rPr>
                <w:b/>
                <w:sz w:val="20"/>
                <w:szCs w:val="20"/>
              </w:rPr>
            </w:pPr>
          </w:p>
        </w:tc>
        <w:tc>
          <w:tcPr>
            <w:tcW w:w="2339" w:type="dxa"/>
            <w:vAlign w:val="center"/>
          </w:tcPr>
          <w:p w14:paraId="0EB58050" w14:textId="77777777" w:rsidR="00CD1DE8" w:rsidRPr="0059155A" w:rsidRDefault="00CD1DE8" w:rsidP="00C67244">
            <w:pPr>
              <w:jc w:val="center"/>
              <w:rPr>
                <w:b/>
                <w:sz w:val="20"/>
                <w:szCs w:val="20"/>
              </w:rPr>
            </w:pPr>
          </w:p>
        </w:tc>
        <w:tc>
          <w:tcPr>
            <w:tcW w:w="2339" w:type="dxa"/>
            <w:vAlign w:val="center"/>
          </w:tcPr>
          <w:p w14:paraId="64083841" w14:textId="77777777" w:rsidR="00CD1DE8" w:rsidRDefault="00CD1DE8" w:rsidP="00C67244">
            <w:pPr>
              <w:pStyle w:val="ListParagraph"/>
              <w:numPr>
                <w:ilvl w:val="0"/>
                <w:numId w:val="16"/>
              </w:numPr>
              <w:spacing w:after="0" w:line="240" w:lineRule="auto"/>
              <w:ind w:left="314"/>
              <w:rPr>
                <w:sz w:val="20"/>
                <w:szCs w:val="20"/>
              </w:rPr>
            </w:pPr>
            <w:r>
              <w:rPr>
                <w:sz w:val="20"/>
                <w:szCs w:val="20"/>
              </w:rPr>
              <w:t>Log of accompaniments</w:t>
            </w:r>
          </w:p>
          <w:p w14:paraId="2A63027C" w14:textId="77777777" w:rsidR="00CD1DE8" w:rsidRDefault="00CD1DE8" w:rsidP="00C67244">
            <w:pPr>
              <w:pStyle w:val="ListParagraph"/>
              <w:numPr>
                <w:ilvl w:val="0"/>
                <w:numId w:val="16"/>
              </w:numPr>
              <w:spacing w:after="0" w:line="240" w:lineRule="auto"/>
              <w:ind w:left="314"/>
              <w:rPr>
                <w:sz w:val="20"/>
                <w:szCs w:val="20"/>
              </w:rPr>
            </w:pPr>
            <w:r>
              <w:rPr>
                <w:sz w:val="20"/>
                <w:szCs w:val="20"/>
              </w:rPr>
              <w:lastRenderedPageBreak/>
              <w:t>Health Planner questions completed</w:t>
            </w:r>
          </w:p>
          <w:p w14:paraId="336325F7" w14:textId="77777777" w:rsidR="00CD1DE8" w:rsidRPr="0059155A" w:rsidRDefault="00CD1DE8" w:rsidP="00C67244">
            <w:pPr>
              <w:pStyle w:val="ListParagraph"/>
              <w:numPr>
                <w:ilvl w:val="0"/>
                <w:numId w:val="16"/>
              </w:numPr>
              <w:spacing w:after="0" w:line="240" w:lineRule="auto"/>
              <w:ind w:left="314"/>
              <w:rPr>
                <w:sz w:val="20"/>
                <w:szCs w:val="20"/>
              </w:rPr>
            </w:pPr>
            <w:r>
              <w:rPr>
                <w:sz w:val="20"/>
                <w:szCs w:val="20"/>
              </w:rPr>
              <w:t>Health Planner Dental Goals</w:t>
            </w:r>
          </w:p>
        </w:tc>
        <w:tc>
          <w:tcPr>
            <w:tcW w:w="2339" w:type="dxa"/>
            <w:vMerge/>
            <w:vAlign w:val="center"/>
          </w:tcPr>
          <w:p w14:paraId="7DB4432D" w14:textId="77777777" w:rsidR="00CD1DE8" w:rsidRPr="0059155A" w:rsidRDefault="00CD1DE8" w:rsidP="00C67244">
            <w:pPr>
              <w:rPr>
                <w:b/>
                <w:sz w:val="20"/>
                <w:szCs w:val="20"/>
              </w:rPr>
            </w:pPr>
          </w:p>
        </w:tc>
      </w:tr>
      <w:tr w:rsidR="00CD1DE8" w:rsidRPr="0059155A" w14:paraId="1A0841D2" w14:textId="77777777" w:rsidTr="00C67244">
        <w:tc>
          <w:tcPr>
            <w:tcW w:w="2338" w:type="dxa"/>
            <w:vAlign w:val="center"/>
          </w:tcPr>
          <w:p w14:paraId="25872847" w14:textId="77777777" w:rsidR="00CD1DE8" w:rsidRPr="0059155A" w:rsidRDefault="00CD1DE8" w:rsidP="00C67244">
            <w:pPr>
              <w:jc w:val="center"/>
              <w:rPr>
                <w:b/>
                <w:sz w:val="20"/>
                <w:szCs w:val="20"/>
              </w:rPr>
            </w:pPr>
          </w:p>
        </w:tc>
        <w:tc>
          <w:tcPr>
            <w:tcW w:w="2338" w:type="dxa"/>
            <w:vMerge/>
            <w:vAlign w:val="center"/>
          </w:tcPr>
          <w:p w14:paraId="4D20F55F" w14:textId="77777777" w:rsidR="00CD1DE8" w:rsidRPr="0059155A" w:rsidRDefault="00CD1DE8" w:rsidP="00C67244">
            <w:pPr>
              <w:pStyle w:val="NoSpacing"/>
              <w:rPr>
                <w:sz w:val="20"/>
                <w:szCs w:val="20"/>
              </w:rPr>
            </w:pPr>
          </w:p>
        </w:tc>
        <w:tc>
          <w:tcPr>
            <w:tcW w:w="2339" w:type="dxa"/>
            <w:vAlign w:val="center"/>
          </w:tcPr>
          <w:p w14:paraId="04722597" w14:textId="77777777" w:rsidR="00CD1DE8" w:rsidRPr="0059155A" w:rsidRDefault="00CD1DE8" w:rsidP="00C67244">
            <w:pPr>
              <w:jc w:val="center"/>
              <w:rPr>
                <w:b/>
                <w:sz w:val="20"/>
                <w:szCs w:val="20"/>
              </w:rPr>
            </w:pPr>
          </w:p>
        </w:tc>
        <w:tc>
          <w:tcPr>
            <w:tcW w:w="2339" w:type="dxa"/>
            <w:vAlign w:val="center"/>
          </w:tcPr>
          <w:p w14:paraId="2A18D0CC" w14:textId="77777777" w:rsidR="00CD1DE8" w:rsidRPr="0059155A" w:rsidRDefault="00CD1DE8" w:rsidP="00C67244">
            <w:pPr>
              <w:jc w:val="center"/>
              <w:rPr>
                <w:b/>
                <w:sz w:val="20"/>
                <w:szCs w:val="20"/>
              </w:rPr>
            </w:pPr>
          </w:p>
        </w:tc>
        <w:tc>
          <w:tcPr>
            <w:tcW w:w="2339" w:type="dxa"/>
            <w:vAlign w:val="center"/>
          </w:tcPr>
          <w:p w14:paraId="150EEBC4" w14:textId="77777777" w:rsidR="00CD1DE8" w:rsidRPr="0059155A" w:rsidRDefault="00CD1DE8" w:rsidP="00C67244">
            <w:pPr>
              <w:pStyle w:val="NoSpacing"/>
              <w:ind w:left="62"/>
              <w:rPr>
                <w:sz w:val="20"/>
                <w:szCs w:val="20"/>
                <w:u w:val="single"/>
              </w:rPr>
            </w:pPr>
            <w:r w:rsidRPr="0059155A">
              <w:rPr>
                <w:sz w:val="20"/>
                <w:szCs w:val="20"/>
                <w:u w:val="single"/>
              </w:rPr>
              <w:t>Long Term:</w:t>
            </w:r>
          </w:p>
          <w:p w14:paraId="787786E1" w14:textId="77777777" w:rsidR="00CD1DE8" w:rsidRPr="0059155A" w:rsidRDefault="00CD1DE8" w:rsidP="00C67244">
            <w:pPr>
              <w:pStyle w:val="NoSpacing"/>
              <w:rPr>
                <w:sz w:val="20"/>
                <w:szCs w:val="20"/>
                <w:u w:val="single"/>
              </w:rPr>
            </w:pPr>
            <w:r w:rsidRPr="0059155A">
              <w:rPr>
                <w:sz w:val="20"/>
                <w:szCs w:val="20"/>
              </w:rPr>
              <w:t>St. James Town residents will consistently demonstrate good oral health habits to mitigate the risk of poor oral health.</w:t>
            </w:r>
          </w:p>
          <w:p w14:paraId="1C7E6D49" w14:textId="77777777" w:rsidR="00CD1DE8" w:rsidRPr="0059155A" w:rsidRDefault="00CD1DE8" w:rsidP="00C67244">
            <w:pPr>
              <w:jc w:val="center"/>
              <w:rPr>
                <w:b/>
                <w:sz w:val="20"/>
                <w:szCs w:val="20"/>
              </w:rPr>
            </w:pPr>
          </w:p>
        </w:tc>
        <w:tc>
          <w:tcPr>
            <w:tcW w:w="2339" w:type="dxa"/>
            <w:vAlign w:val="center"/>
          </w:tcPr>
          <w:p w14:paraId="393353A0" w14:textId="77777777" w:rsidR="00CD1DE8" w:rsidRPr="0059155A" w:rsidRDefault="00CD1DE8" w:rsidP="00C67244">
            <w:pPr>
              <w:jc w:val="center"/>
              <w:rPr>
                <w:b/>
                <w:sz w:val="20"/>
                <w:szCs w:val="20"/>
              </w:rPr>
            </w:pPr>
          </w:p>
        </w:tc>
        <w:tc>
          <w:tcPr>
            <w:tcW w:w="2339" w:type="dxa"/>
            <w:vAlign w:val="center"/>
          </w:tcPr>
          <w:p w14:paraId="011BED42" w14:textId="77777777" w:rsidR="00CD1DE8" w:rsidRPr="0059155A" w:rsidRDefault="00CD1DE8" w:rsidP="00C67244">
            <w:pPr>
              <w:pStyle w:val="ListParagraph"/>
              <w:numPr>
                <w:ilvl w:val="0"/>
                <w:numId w:val="17"/>
              </w:numPr>
              <w:spacing w:after="0" w:line="240" w:lineRule="auto"/>
              <w:ind w:left="314"/>
              <w:rPr>
                <w:sz w:val="20"/>
                <w:szCs w:val="20"/>
              </w:rPr>
            </w:pPr>
            <w:r>
              <w:rPr>
                <w:sz w:val="20"/>
                <w:szCs w:val="20"/>
              </w:rPr>
              <w:t>Interviews with St. James Town residents</w:t>
            </w:r>
          </w:p>
        </w:tc>
        <w:tc>
          <w:tcPr>
            <w:tcW w:w="2339" w:type="dxa"/>
            <w:vAlign w:val="center"/>
          </w:tcPr>
          <w:p w14:paraId="27699F12" w14:textId="77777777" w:rsidR="00CD1DE8" w:rsidRPr="0059155A" w:rsidRDefault="00CD1DE8" w:rsidP="00C67244">
            <w:pPr>
              <w:rPr>
                <w:b/>
                <w:sz w:val="20"/>
                <w:szCs w:val="20"/>
              </w:rPr>
            </w:pPr>
          </w:p>
        </w:tc>
      </w:tr>
      <w:tr w:rsidR="00CD1DE8" w:rsidRPr="0059155A" w14:paraId="6894275C" w14:textId="77777777" w:rsidTr="00C67244">
        <w:tc>
          <w:tcPr>
            <w:tcW w:w="2338" w:type="dxa"/>
            <w:vAlign w:val="center"/>
          </w:tcPr>
          <w:p w14:paraId="49D1D0D2" w14:textId="77777777" w:rsidR="00CD1DE8" w:rsidRPr="0059155A" w:rsidRDefault="00CD1DE8" w:rsidP="00C67244">
            <w:pPr>
              <w:jc w:val="center"/>
              <w:rPr>
                <w:b/>
                <w:sz w:val="20"/>
                <w:szCs w:val="20"/>
              </w:rPr>
            </w:pPr>
          </w:p>
        </w:tc>
        <w:tc>
          <w:tcPr>
            <w:tcW w:w="2338" w:type="dxa"/>
            <w:vAlign w:val="center"/>
          </w:tcPr>
          <w:p w14:paraId="1144DAFA" w14:textId="77777777" w:rsidR="00CD1DE8" w:rsidRPr="0059155A" w:rsidRDefault="00CD1DE8" w:rsidP="00C67244">
            <w:pPr>
              <w:pStyle w:val="NoSpacing"/>
              <w:rPr>
                <w:sz w:val="20"/>
                <w:szCs w:val="20"/>
              </w:rPr>
            </w:pPr>
          </w:p>
        </w:tc>
        <w:tc>
          <w:tcPr>
            <w:tcW w:w="2339" w:type="dxa"/>
            <w:vAlign w:val="center"/>
          </w:tcPr>
          <w:p w14:paraId="199159FA" w14:textId="77777777" w:rsidR="00CD1DE8" w:rsidRPr="0059155A" w:rsidRDefault="00CD1DE8" w:rsidP="00C67244">
            <w:pPr>
              <w:jc w:val="center"/>
              <w:rPr>
                <w:b/>
                <w:sz w:val="20"/>
                <w:szCs w:val="20"/>
              </w:rPr>
            </w:pPr>
          </w:p>
        </w:tc>
        <w:tc>
          <w:tcPr>
            <w:tcW w:w="2339" w:type="dxa"/>
            <w:vAlign w:val="center"/>
          </w:tcPr>
          <w:p w14:paraId="7835854A" w14:textId="77777777" w:rsidR="00CD1DE8" w:rsidRPr="0059155A" w:rsidRDefault="00CD1DE8" w:rsidP="00C67244">
            <w:pPr>
              <w:jc w:val="center"/>
              <w:rPr>
                <w:b/>
                <w:sz w:val="20"/>
                <w:szCs w:val="20"/>
              </w:rPr>
            </w:pPr>
          </w:p>
        </w:tc>
        <w:tc>
          <w:tcPr>
            <w:tcW w:w="2339" w:type="dxa"/>
            <w:vAlign w:val="center"/>
          </w:tcPr>
          <w:p w14:paraId="38474DF0" w14:textId="77777777" w:rsidR="00CD1DE8" w:rsidRPr="0059155A" w:rsidRDefault="00CD1DE8" w:rsidP="00C67244">
            <w:pPr>
              <w:jc w:val="center"/>
              <w:rPr>
                <w:b/>
                <w:sz w:val="20"/>
                <w:szCs w:val="20"/>
              </w:rPr>
            </w:pPr>
          </w:p>
        </w:tc>
        <w:tc>
          <w:tcPr>
            <w:tcW w:w="2339" w:type="dxa"/>
            <w:vAlign w:val="center"/>
          </w:tcPr>
          <w:p w14:paraId="2285B2F3" w14:textId="77777777" w:rsidR="00CD1DE8" w:rsidRPr="0059155A" w:rsidRDefault="00CD1DE8" w:rsidP="00C67244">
            <w:pPr>
              <w:jc w:val="center"/>
              <w:rPr>
                <w:b/>
                <w:sz w:val="20"/>
                <w:szCs w:val="20"/>
              </w:rPr>
            </w:pPr>
          </w:p>
        </w:tc>
        <w:tc>
          <w:tcPr>
            <w:tcW w:w="2339" w:type="dxa"/>
            <w:vAlign w:val="center"/>
          </w:tcPr>
          <w:p w14:paraId="7E2EE80B" w14:textId="77777777" w:rsidR="00CD1DE8" w:rsidRPr="0059155A" w:rsidRDefault="00CD1DE8" w:rsidP="00C67244">
            <w:pPr>
              <w:jc w:val="center"/>
              <w:rPr>
                <w:b/>
                <w:sz w:val="20"/>
                <w:szCs w:val="20"/>
              </w:rPr>
            </w:pPr>
          </w:p>
        </w:tc>
        <w:tc>
          <w:tcPr>
            <w:tcW w:w="2339" w:type="dxa"/>
            <w:vAlign w:val="center"/>
          </w:tcPr>
          <w:p w14:paraId="6888F10B" w14:textId="77777777" w:rsidR="00CD1DE8" w:rsidRPr="0059155A" w:rsidRDefault="00CD1DE8" w:rsidP="00C67244">
            <w:pPr>
              <w:rPr>
                <w:b/>
                <w:sz w:val="20"/>
                <w:szCs w:val="20"/>
              </w:rPr>
            </w:pPr>
          </w:p>
        </w:tc>
      </w:tr>
    </w:tbl>
    <w:p w14:paraId="0D8C7B2C" w14:textId="77777777" w:rsidR="00CD1DE8" w:rsidRPr="00CD1DE8" w:rsidRDefault="00CD1DE8" w:rsidP="00CD1DE8">
      <w:pPr>
        <w:pStyle w:val="NoSpacing"/>
        <w:rPr>
          <w:rFonts w:asciiTheme="minorHAnsi" w:hAnsiTheme="minorHAnsi"/>
        </w:rPr>
      </w:pPr>
    </w:p>
    <w:p w14:paraId="5A0D6D41" w14:textId="77777777" w:rsidR="009B273A" w:rsidRDefault="009B273A" w:rsidP="009B273A">
      <w:pPr>
        <w:pStyle w:val="NoSpacing"/>
        <w:ind w:left="1440"/>
        <w:rPr>
          <w:rFonts w:asciiTheme="minorHAnsi" w:hAnsiTheme="minorHAnsi"/>
        </w:rPr>
      </w:pPr>
    </w:p>
    <w:p w14:paraId="2C6B93B9" w14:textId="77777777" w:rsidR="009B273A" w:rsidRPr="009B273A" w:rsidRDefault="009B273A" w:rsidP="009B273A">
      <w:pPr>
        <w:pStyle w:val="NoSpacing"/>
        <w:ind w:left="1440"/>
        <w:rPr>
          <w:rFonts w:asciiTheme="minorHAnsi" w:hAnsiTheme="minorHAnsi"/>
        </w:rPr>
      </w:pPr>
    </w:p>
    <w:p w14:paraId="7E0AE00B" w14:textId="77777777" w:rsidR="009B273A" w:rsidRPr="009B273A" w:rsidRDefault="009B273A" w:rsidP="009B273A">
      <w:pPr>
        <w:pStyle w:val="NoSpacing"/>
        <w:rPr>
          <w:rFonts w:asciiTheme="minorHAnsi" w:hAnsiTheme="minorHAnsi"/>
        </w:rPr>
      </w:pPr>
    </w:p>
    <w:sectPr w:rsidR="009B273A" w:rsidRPr="009B273A" w:rsidSect="00CD1DE8">
      <w:headerReference w:type="default" r:id="rId7"/>
      <w:footerReference w:type="default" r:id="rId8"/>
      <w:pgSz w:w="15840" w:h="12240" w:orient="landscape"/>
      <w:pgMar w:top="1440" w:right="709"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263D" w14:textId="77777777" w:rsidR="00645462" w:rsidRDefault="00645462">
      <w:r>
        <w:separator/>
      </w:r>
    </w:p>
  </w:endnote>
  <w:endnote w:type="continuationSeparator" w:id="0">
    <w:p w14:paraId="11C15991" w14:textId="77777777" w:rsidR="00645462" w:rsidRDefault="00645462">
      <w:r>
        <w:continuationSeparator/>
      </w:r>
    </w:p>
  </w:endnote>
  <w:endnote w:type="continuationNotice" w:id="1">
    <w:p w14:paraId="27A7D394" w14:textId="77777777" w:rsidR="00645462" w:rsidRDefault="00645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FAEA" w14:textId="77777777" w:rsidR="00C67244" w:rsidRPr="00003EA2" w:rsidRDefault="00C67244" w:rsidP="00F37022">
    <w:pPr>
      <w:pStyle w:val="Footer"/>
      <w:jc w:val="center"/>
      <w:rPr>
        <w:rFonts w:ascii="Tahoma" w:hAnsi="Tahoma" w:cs="Tahoma"/>
        <w:sz w:val="16"/>
      </w:rPr>
    </w:pPr>
    <w:r w:rsidRPr="00003EA2">
      <w:rPr>
        <w:rFonts w:ascii="Tahoma" w:hAnsi="Tahoma" w:cs="Tahoma"/>
        <w:sz w:val="16"/>
      </w:rPr>
      <w:t>C</w:t>
    </w:r>
    <w:r>
      <w:rPr>
        <w:rFonts w:ascii="Tahoma" w:hAnsi="Tahoma" w:cs="Tahoma"/>
        <w:sz w:val="16"/>
      </w:rPr>
      <w:t xml:space="preserve">OMMUNITY MATTERS </w:t>
    </w:r>
    <w:smartTag w:uri="urn:schemas-microsoft-com:office:smarttags" w:element="City">
      <w:r>
        <w:rPr>
          <w:rFonts w:ascii="Tahoma" w:hAnsi="Tahoma" w:cs="Tahoma"/>
          <w:sz w:val="16"/>
        </w:rPr>
        <w:t>TORONTO</w:t>
      </w:r>
    </w:smartTag>
    <w:r>
      <w:rPr>
        <w:rFonts w:ascii="Tahoma" w:hAnsi="Tahoma" w:cs="Tahoma"/>
        <w:sz w:val="16"/>
      </w:rPr>
      <w:t xml:space="preserve"> </w:t>
    </w:r>
    <w:r w:rsidRPr="00003EA2">
      <w:rPr>
        <w:rFonts w:ascii="Tahoma" w:hAnsi="Tahoma" w:cs="Tahoma"/>
        <w:sz w:val="16"/>
      </w:rPr>
      <w:t xml:space="preserve">260 </w:t>
    </w:r>
    <w:smartTag w:uri="urn:schemas-microsoft-com:office:smarttags" w:element="City">
      <w:r w:rsidRPr="00003EA2">
        <w:rPr>
          <w:rFonts w:ascii="Tahoma" w:hAnsi="Tahoma" w:cs="Tahoma"/>
          <w:sz w:val="16"/>
        </w:rPr>
        <w:t>Wellesley</w:t>
      </w:r>
    </w:smartTag>
    <w:r w:rsidRPr="00003EA2">
      <w:rPr>
        <w:rFonts w:ascii="Tahoma" w:hAnsi="Tahoma" w:cs="Tahoma"/>
        <w:sz w:val="16"/>
      </w:rPr>
      <w:t xml:space="preserve"> St. East, Unit 102, </w:t>
    </w:r>
    <w:smartTag w:uri="urn:schemas-microsoft-com:office:smarttags" w:element="place">
      <w:smartTag w:uri="urn:schemas-microsoft-com:office:smarttags" w:element="City">
        <w:r w:rsidRPr="00003EA2">
          <w:rPr>
            <w:rFonts w:ascii="Tahoma" w:hAnsi="Tahoma" w:cs="Tahoma"/>
            <w:sz w:val="16"/>
          </w:rPr>
          <w:t>Toronto</w:t>
        </w:r>
      </w:smartTag>
      <w:r w:rsidRPr="00003EA2">
        <w:rPr>
          <w:rFonts w:ascii="Tahoma" w:hAnsi="Tahoma" w:cs="Tahoma"/>
          <w:sz w:val="16"/>
        </w:rPr>
        <w:t xml:space="preserve">, </w:t>
      </w:r>
      <w:r w:rsidRPr="00003EA2">
        <w:rPr>
          <w:rFonts w:ascii="Tahoma" w:hAnsi="Tahoma" w:cs="Tahoma"/>
          <w:sz w:val="16"/>
        </w:rPr>
        <w:t xml:space="preserve">ON </w:t>
      </w:r>
      <w:r>
        <w:rPr>
          <w:rFonts w:ascii="Tahoma" w:hAnsi="Tahoma" w:cs="Tahoma"/>
          <w:sz w:val="16"/>
        </w:rPr>
        <w:t xml:space="preserve"> </w:t>
      </w:r>
      <w:smartTag w:uri="urn:schemas-microsoft-com:office:smarttags" w:element="PostalCode">
        <w:r w:rsidRPr="00003EA2">
          <w:rPr>
            <w:rFonts w:ascii="Tahoma" w:hAnsi="Tahoma" w:cs="Tahoma"/>
            <w:sz w:val="16"/>
          </w:rPr>
          <w:t>M4X 1G6</w:t>
        </w:r>
      </w:smartTag>
    </w:smartTag>
  </w:p>
  <w:p w14:paraId="021FAEFD" w14:textId="7C2E62A2" w:rsidR="00C67244" w:rsidRPr="003918C0" w:rsidRDefault="00C67244" w:rsidP="00F37022">
    <w:pPr>
      <w:pStyle w:val="Footer"/>
      <w:jc w:val="center"/>
      <w:rPr>
        <w:rFonts w:ascii="Tahoma" w:hAnsi="Tahoma" w:cs="Tahoma"/>
        <w:sz w:val="16"/>
      </w:rPr>
    </w:pPr>
    <w:r>
      <w:rPr>
        <w:rFonts w:ascii="Tahoma" w:hAnsi="Tahoma" w:cs="Tahoma"/>
        <w:sz w:val="16"/>
      </w:rPr>
      <w:t>P</w:t>
    </w:r>
    <w:r w:rsidRPr="00003EA2">
      <w:rPr>
        <w:rFonts w:ascii="Tahoma" w:hAnsi="Tahoma" w:cs="Tahoma"/>
        <w:sz w:val="16"/>
      </w:rPr>
      <w:t>hone (4</w:t>
    </w:r>
    <w:r>
      <w:rPr>
        <w:rFonts w:ascii="Tahoma" w:hAnsi="Tahoma" w:cs="Tahoma"/>
        <w:sz w:val="16"/>
      </w:rPr>
      <w:t xml:space="preserve">16) 944-9697   Fax (416) 944-8615  </w:t>
    </w:r>
    <w:r w:rsidRPr="00003EA2">
      <w:rPr>
        <w:rFonts w:ascii="Tahoma" w:hAnsi="Tahoma" w:cs="Tahoma"/>
        <w:sz w:val="16"/>
      </w:rPr>
      <w:t xml:space="preserve"> </w:t>
    </w:r>
    <w:r w:rsidRPr="003918C0">
      <w:rPr>
        <w:rFonts w:ascii="Tahoma" w:hAnsi="Tahoma" w:cs="Tahoma"/>
        <w:sz w:val="16"/>
      </w:rPr>
      <w:t>info@communitymatterstoronto.org</w:t>
    </w:r>
  </w:p>
  <w:p w14:paraId="1488DA6F" w14:textId="77777777" w:rsidR="00C67244" w:rsidRPr="003918C0" w:rsidRDefault="00C67244" w:rsidP="00F37022">
    <w:pPr>
      <w:pStyle w:val="Footer"/>
      <w:jc w:val="center"/>
      <w:rPr>
        <w:rFonts w:ascii="Tahoma" w:hAnsi="Tahoma" w:cs="Tahoma"/>
        <w:sz w:val="16"/>
        <w:lang w:val="en-CA"/>
      </w:rPr>
    </w:pPr>
    <w:r>
      <w:rPr>
        <w:rFonts w:ascii="Tahoma" w:hAnsi="Tahoma" w:cs="Tahoma"/>
        <w:sz w:val="16"/>
      </w:rPr>
      <w:t xml:space="preserve"> </w:t>
    </w:r>
    <w:r w:rsidRPr="003918C0">
      <w:rPr>
        <w:rFonts w:ascii="Tahoma" w:hAnsi="Tahoma" w:cs="Tahoma"/>
        <w:sz w:val="16"/>
        <w:lang w:val="x-none"/>
      </w:rPr>
      <w:t>www.communitymatterstoronto.org</w:t>
    </w:r>
    <w:r>
      <w:rPr>
        <w:rFonts w:ascii="Tahoma" w:hAnsi="Tahoma" w:cs="Tahoma"/>
        <w:sz w:val="16"/>
      </w:rPr>
      <w:t xml:space="preserve">  </w:t>
    </w:r>
    <w:r>
      <w:rPr>
        <w:rFonts w:ascii="Tahoma" w:hAnsi="Tahoma" w:cs="Tahoma"/>
        <w:sz w:val="16"/>
        <w:lang w:val="en-CA"/>
      </w:rPr>
      <w:t xml:space="preserve"> </w:t>
    </w:r>
    <w:r w:rsidRPr="003918C0">
      <w:rPr>
        <w:rFonts w:ascii="Tahoma" w:hAnsi="Tahoma" w:cs="Tahoma"/>
        <w:sz w:val="16"/>
        <w:lang w:val="en-CA"/>
      </w:rPr>
      <w:t xml:space="preserve">fb.com/communitymatterstoronto </w:t>
    </w:r>
    <w:r>
      <w:rPr>
        <w:rFonts w:ascii="Tahoma" w:hAnsi="Tahoma" w:cs="Tahoma"/>
        <w:sz w:val="16"/>
        <w:lang w:val="en-CA"/>
      </w:rPr>
      <w:t xml:space="preserve"> </w:t>
    </w:r>
    <w:r w:rsidRPr="003918C0">
      <w:rPr>
        <w:rFonts w:ascii="Tahoma" w:hAnsi="Tahoma" w:cs="Tahoma"/>
        <w:sz w:val="16"/>
        <w:lang w:val="en-CA"/>
      </w:rPr>
      <w:t xml:space="preserve"> youtube.com/communitymattersTO</w:t>
    </w:r>
  </w:p>
  <w:p w14:paraId="6130827B" w14:textId="77777777" w:rsidR="00C67244" w:rsidRPr="00003EA2" w:rsidRDefault="00C67244" w:rsidP="00F37022">
    <w:pPr>
      <w:pStyle w:val="Footer"/>
      <w:jc w:val="center"/>
      <w:rPr>
        <w:rFonts w:ascii="Tahoma" w:hAnsi="Tahoma" w:cs="Tahoma"/>
        <w:sz w:val="16"/>
      </w:rPr>
    </w:pPr>
    <w:r>
      <w:rPr>
        <w:rFonts w:ascii="Tahoma" w:hAnsi="Tahoma" w:cs="Tahoma"/>
        <w:sz w:val="16"/>
      </w:rPr>
      <w:t>registered charity #</w:t>
    </w:r>
    <w:r w:rsidRPr="004F5EDD">
      <w:rPr>
        <w:rFonts w:ascii="Tahoma" w:hAnsi="Tahoma" w:cs="Tahoma"/>
        <w:sz w:val="16"/>
      </w:rPr>
      <w:t>85629 8005 RR0001</w:t>
    </w:r>
  </w:p>
  <w:p w14:paraId="07EC45AF" w14:textId="77777777" w:rsidR="00C67244" w:rsidRDefault="00C67244">
    <w:pPr>
      <w:pStyle w:val="Footer"/>
      <w:jc w:val="right"/>
    </w:pPr>
  </w:p>
  <w:p w14:paraId="2D9F7DA3" w14:textId="77777777" w:rsidR="00C67244" w:rsidRPr="00973045" w:rsidRDefault="00C67244" w:rsidP="00973045">
    <w:pPr>
      <w:pStyle w:val="Footer"/>
      <w:jc w:val="right"/>
      <w:rPr>
        <w:rFonts w:asciiTheme="minorHAnsi" w:hAnsiTheme="minorHAnsi"/>
        <w:sz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DD97" w14:textId="77777777" w:rsidR="00645462" w:rsidRDefault="00645462">
      <w:r>
        <w:separator/>
      </w:r>
    </w:p>
  </w:footnote>
  <w:footnote w:type="continuationSeparator" w:id="0">
    <w:p w14:paraId="6D9D3768" w14:textId="77777777" w:rsidR="00645462" w:rsidRDefault="00645462">
      <w:r>
        <w:continuationSeparator/>
      </w:r>
    </w:p>
  </w:footnote>
  <w:footnote w:type="continuationNotice" w:id="1">
    <w:p w14:paraId="596B3728" w14:textId="77777777" w:rsidR="00645462" w:rsidRDefault="00645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19A3" w14:textId="77777777" w:rsidR="00C67244" w:rsidRDefault="00C67244" w:rsidP="00CA6A20">
    <w:pPr>
      <w:pStyle w:val="Header"/>
      <w:jc w:val="center"/>
    </w:pPr>
    <w:r>
      <w:rPr>
        <w:noProof/>
        <w:lang w:val="en-CA" w:eastAsia="en-CA"/>
      </w:rPr>
      <w:drawing>
        <wp:inline distT="0" distB="0" distL="0" distR="0" wp14:anchorId="58BA4DD1" wp14:editId="7E482F54">
          <wp:extent cx="3905250" cy="361950"/>
          <wp:effectExtent l="0" t="0" r="0" b="0"/>
          <wp:docPr id="2" name="Picture 2" descr="CMTlogo-lt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Tlogo-ltt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D24"/>
    <w:multiLevelType w:val="hybridMultilevel"/>
    <w:tmpl w:val="4EBC0F7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C7379"/>
    <w:multiLevelType w:val="hybridMultilevel"/>
    <w:tmpl w:val="5A6434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A3261"/>
    <w:multiLevelType w:val="hybridMultilevel"/>
    <w:tmpl w:val="F2B0CEE6"/>
    <w:lvl w:ilvl="0" w:tplc="58E002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3F3156"/>
    <w:multiLevelType w:val="hybridMultilevel"/>
    <w:tmpl w:val="D5E68622"/>
    <w:lvl w:ilvl="0" w:tplc="4AD2B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B68EE"/>
    <w:multiLevelType w:val="hybridMultilevel"/>
    <w:tmpl w:val="6852A96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4B65A3"/>
    <w:multiLevelType w:val="hybridMultilevel"/>
    <w:tmpl w:val="A71C7ECA"/>
    <w:lvl w:ilvl="0" w:tplc="AAAC29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DC6E8C"/>
    <w:multiLevelType w:val="hybridMultilevel"/>
    <w:tmpl w:val="96583ED0"/>
    <w:lvl w:ilvl="0" w:tplc="AAAC29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3B6263"/>
    <w:multiLevelType w:val="hybridMultilevel"/>
    <w:tmpl w:val="6876E658"/>
    <w:lvl w:ilvl="0" w:tplc="A9B63F10">
      <w:start w:val="1"/>
      <w:numFmt w:val="decimal"/>
      <w:lvlText w:val="%1."/>
      <w:lvlJc w:val="left"/>
      <w:pPr>
        <w:ind w:left="720" w:hanging="360"/>
      </w:pPr>
      <w:rPr>
        <w:rFonts w:cs="Aria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D23789"/>
    <w:multiLevelType w:val="hybridMultilevel"/>
    <w:tmpl w:val="7D4C29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3E6DE6"/>
    <w:multiLevelType w:val="hybridMultilevel"/>
    <w:tmpl w:val="6DE42556"/>
    <w:lvl w:ilvl="0" w:tplc="A2DC75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6E7772"/>
    <w:multiLevelType w:val="hybridMultilevel"/>
    <w:tmpl w:val="6332F1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D56A1E"/>
    <w:multiLevelType w:val="hybridMultilevel"/>
    <w:tmpl w:val="85D6F348"/>
    <w:lvl w:ilvl="0" w:tplc="69E854EC">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D42081"/>
    <w:multiLevelType w:val="hybridMultilevel"/>
    <w:tmpl w:val="469889EA"/>
    <w:lvl w:ilvl="0" w:tplc="AAAC29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1C78C5"/>
    <w:multiLevelType w:val="hybridMultilevel"/>
    <w:tmpl w:val="E1FAE8D6"/>
    <w:lvl w:ilvl="0" w:tplc="AAAC29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AC54C4"/>
    <w:multiLevelType w:val="hybridMultilevel"/>
    <w:tmpl w:val="4A4A536A"/>
    <w:lvl w:ilvl="0" w:tplc="58E002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D07359"/>
    <w:multiLevelType w:val="hybridMultilevel"/>
    <w:tmpl w:val="C26C6240"/>
    <w:lvl w:ilvl="0" w:tplc="1009000F">
      <w:start w:val="1"/>
      <w:numFmt w:val="decimal"/>
      <w:lvlText w:val="%1."/>
      <w:lvlJc w:val="left"/>
      <w:pPr>
        <w:ind w:left="2209" w:hanging="360"/>
      </w:pPr>
    </w:lvl>
    <w:lvl w:ilvl="1" w:tplc="10090019">
      <w:start w:val="1"/>
      <w:numFmt w:val="lowerLetter"/>
      <w:lvlText w:val="%2."/>
      <w:lvlJc w:val="left"/>
      <w:pPr>
        <w:ind w:left="2929" w:hanging="360"/>
      </w:pPr>
    </w:lvl>
    <w:lvl w:ilvl="2" w:tplc="1009001B">
      <w:start w:val="1"/>
      <w:numFmt w:val="lowerRoman"/>
      <w:lvlText w:val="%3."/>
      <w:lvlJc w:val="right"/>
      <w:pPr>
        <w:ind w:left="3649" w:hanging="180"/>
      </w:pPr>
    </w:lvl>
    <w:lvl w:ilvl="3" w:tplc="1009000F" w:tentative="1">
      <w:start w:val="1"/>
      <w:numFmt w:val="decimal"/>
      <w:lvlText w:val="%4."/>
      <w:lvlJc w:val="left"/>
      <w:pPr>
        <w:ind w:left="4369" w:hanging="360"/>
      </w:pPr>
    </w:lvl>
    <w:lvl w:ilvl="4" w:tplc="10090019" w:tentative="1">
      <w:start w:val="1"/>
      <w:numFmt w:val="lowerLetter"/>
      <w:lvlText w:val="%5."/>
      <w:lvlJc w:val="left"/>
      <w:pPr>
        <w:ind w:left="5089" w:hanging="360"/>
      </w:pPr>
    </w:lvl>
    <w:lvl w:ilvl="5" w:tplc="1009001B" w:tentative="1">
      <w:start w:val="1"/>
      <w:numFmt w:val="lowerRoman"/>
      <w:lvlText w:val="%6."/>
      <w:lvlJc w:val="right"/>
      <w:pPr>
        <w:ind w:left="5809" w:hanging="180"/>
      </w:pPr>
    </w:lvl>
    <w:lvl w:ilvl="6" w:tplc="1009000F" w:tentative="1">
      <w:start w:val="1"/>
      <w:numFmt w:val="decimal"/>
      <w:lvlText w:val="%7."/>
      <w:lvlJc w:val="left"/>
      <w:pPr>
        <w:ind w:left="6529" w:hanging="360"/>
      </w:pPr>
    </w:lvl>
    <w:lvl w:ilvl="7" w:tplc="10090019" w:tentative="1">
      <w:start w:val="1"/>
      <w:numFmt w:val="lowerLetter"/>
      <w:lvlText w:val="%8."/>
      <w:lvlJc w:val="left"/>
      <w:pPr>
        <w:ind w:left="7249" w:hanging="360"/>
      </w:pPr>
    </w:lvl>
    <w:lvl w:ilvl="8" w:tplc="1009001B" w:tentative="1">
      <w:start w:val="1"/>
      <w:numFmt w:val="lowerRoman"/>
      <w:lvlText w:val="%9."/>
      <w:lvlJc w:val="right"/>
      <w:pPr>
        <w:ind w:left="7969" w:hanging="180"/>
      </w:pPr>
    </w:lvl>
  </w:abstractNum>
  <w:abstractNum w:abstractNumId="16" w15:restartNumberingAfterBreak="0">
    <w:nsid w:val="71CA2008"/>
    <w:multiLevelType w:val="hybridMultilevel"/>
    <w:tmpl w:val="AC560B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F62B20"/>
    <w:multiLevelType w:val="hybridMultilevel"/>
    <w:tmpl w:val="ECDAE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815B5D"/>
    <w:multiLevelType w:val="hybridMultilevel"/>
    <w:tmpl w:val="826E20F0"/>
    <w:lvl w:ilvl="0" w:tplc="4AD2B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0"/>
  </w:num>
  <w:num w:numId="6">
    <w:abstractNumId w:val="17"/>
  </w:num>
  <w:num w:numId="7">
    <w:abstractNumId w:val="16"/>
  </w:num>
  <w:num w:numId="8">
    <w:abstractNumId w:val="1"/>
  </w:num>
  <w:num w:numId="9">
    <w:abstractNumId w:val="11"/>
  </w:num>
  <w:num w:numId="10">
    <w:abstractNumId w:val="18"/>
  </w:num>
  <w:num w:numId="11">
    <w:abstractNumId w:val="3"/>
  </w:num>
  <w:num w:numId="12">
    <w:abstractNumId w:val="5"/>
  </w:num>
  <w:num w:numId="13">
    <w:abstractNumId w:val="12"/>
  </w:num>
  <w:num w:numId="14">
    <w:abstractNumId w:val="13"/>
  </w:num>
  <w:num w:numId="15">
    <w:abstractNumId w:val="6"/>
  </w:num>
  <w:num w:numId="16">
    <w:abstractNumId w:val="2"/>
  </w:num>
  <w:num w:numId="17">
    <w:abstractNumId w:val="14"/>
  </w:num>
  <w:num w:numId="18">
    <w:abstractNumId w:val="1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A2"/>
    <w:rsid w:val="00003EA2"/>
    <w:rsid w:val="00022CC1"/>
    <w:rsid w:val="00055DF2"/>
    <w:rsid w:val="00084E19"/>
    <w:rsid w:val="000A469B"/>
    <w:rsid w:val="000C0473"/>
    <w:rsid w:val="000E1B7A"/>
    <w:rsid w:val="0010124F"/>
    <w:rsid w:val="00103B44"/>
    <w:rsid w:val="001252CE"/>
    <w:rsid w:val="0016648A"/>
    <w:rsid w:val="001A37F8"/>
    <w:rsid w:val="001B1447"/>
    <w:rsid w:val="001C2569"/>
    <w:rsid w:val="001E2F0A"/>
    <w:rsid w:val="00212BEC"/>
    <w:rsid w:val="00261D6B"/>
    <w:rsid w:val="0026406C"/>
    <w:rsid w:val="002B79AE"/>
    <w:rsid w:val="002C6C45"/>
    <w:rsid w:val="002D7D3B"/>
    <w:rsid w:val="00313DEC"/>
    <w:rsid w:val="003464E5"/>
    <w:rsid w:val="00370DE9"/>
    <w:rsid w:val="003918C0"/>
    <w:rsid w:val="00412695"/>
    <w:rsid w:val="0047055D"/>
    <w:rsid w:val="004B6C23"/>
    <w:rsid w:val="004C3CA2"/>
    <w:rsid w:val="004F5EDD"/>
    <w:rsid w:val="00642CC6"/>
    <w:rsid w:val="00645462"/>
    <w:rsid w:val="0065293D"/>
    <w:rsid w:val="007317C8"/>
    <w:rsid w:val="00785E81"/>
    <w:rsid w:val="007B5C68"/>
    <w:rsid w:val="007F1CE1"/>
    <w:rsid w:val="0086555A"/>
    <w:rsid w:val="00897F8C"/>
    <w:rsid w:val="008A0E78"/>
    <w:rsid w:val="008A7668"/>
    <w:rsid w:val="008B2CDA"/>
    <w:rsid w:val="008D41D3"/>
    <w:rsid w:val="009265EC"/>
    <w:rsid w:val="00973045"/>
    <w:rsid w:val="009920C1"/>
    <w:rsid w:val="009B273A"/>
    <w:rsid w:val="009F5DE4"/>
    <w:rsid w:val="00A0296D"/>
    <w:rsid w:val="00A31E5C"/>
    <w:rsid w:val="00A5245E"/>
    <w:rsid w:val="00A55C89"/>
    <w:rsid w:val="00A83BB1"/>
    <w:rsid w:val="00B041EC"/>
    <w:rsid w:val="00B77184"/>
    <w:rsid w:val="00C4734A"/>
    <w:rsid w:val="00C67244"/>
    <w:rsid w:val="00CA6A20"/>
    <w:rsid w:val="00CC43F5"/>
    <w:rsid w:val="00CD1DE8"/>
    <w:rsid w:val="00CE6842"/>
    <w:rsid w:val="00CF0F90"/>
    <w:rsid w:val="00CF2EA4"/>
    <w:rsid w:val="00D04DAC"/>
    <w:rsid w:val="00D33016"/>
    <w:rsid w:val="00D7010B"/>
    <w:rsid w:val="00D72189"/>
    <w:rsid w:val="00DF51C2"/>
    <w:rsid w:val="00F065BF"/>
    <w:rsid w:val="00F37022"/>
    <w:rsid w:val="00FE0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180A459"/>
  <w15:chartTrackingRefBased/>
  <w15:docId w15:val="{2686CE7E-9171-4A2C-B3BA-A98DB2F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0F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920C1"/>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7B5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003EA2"/>
    <w:pPr>
      <w:tabs>
        <w:tab w:val="center" w:pos="4320"/>
        <w:tab w:val="right" w:pos="8640"/>
      </w:tabs>
    </w:pPr>
  </w:style>
  <w:style w:type="paragraph" w:styleId="Footer">
    <w:name w:val="footer"/>
    <w:basedOn w:val="Normal"/>
    <w:link w:val="FooterChar"/>
    <w:rsid w:val="00003EA2"/>
    <w:pPr>
      <w:tabs>
        <w:tab w:val="center" w:pos="4320"/>
        <w:tab w:val="right" w:pos="8640"/>
      </w:tabs>
    </w:pPr>
  </w:style>
  <w:style w:type="character" w:styleId="Hyperlink">
    <w:name w:val="Hyperlink"/>
    <w:rsid w:val="004F5EDD"/>
    <w:rPr>
      <w:color w:val="0000FF"/>
      <w:u w:val="single"/>
    </w:rPr>
  </w:style>
  <w:style w:type="paragraph" w:styleId="BodyText">
    <w:name w:val="Body Text"/>
    <w:basedOn w:val="Normal"/>
    <w:link w:val="BodyTextChar"/>
    <w:uiPriority w:val="1"/>
    <w:qFormat/>
    <w:rsid w:val="00C4734A"/>
    <w:pPr>
      <w:widowControl w:val="0"/>
      <w:ind w:left="100"/>
    </w:pPr>
    <w:rPr>
      <w:rFonts w:ascii="Trebuchet MS" w:eastAsia="Trebuchet MS" w:hAnsi="Trebuchet MS"/>
      <w:sz w:val="22"/>
      <w:szCs w:val="22"/>
    </w:rPr>
  </w:style>
  <w:style w:type="character" w:customStyle="1" w:styleId="BodyTextChar">
    <w:name w:val="Body Text Char"/>
    <w:link w:val="BodyText"/>
    <w:uiPriority w:val="1"/>
    <w:rsid w:val="00C4734A"/>
    <w:rPr>
      <w:rFonts w:ascii="Trebuchet MS" w:eastAsia="Trebuchet MS" w:hAnsi="Trebuchet MS"/>
      <w:sz w:val="22"/>
      <w:szCs w:val="22"/>
      <w:lang w:val="en-US" w:eastAsia="en-US"/>
    </w:rPr>
  </w:style>
  <w:style w:type="paragraph" w:styleId="NoSpacing">
    <w:name w:val="No Spacing"/>
    <w:uiPriority w:val="1"/>
    <w:qFormat/>
    <w:rsid w:val="00C4734A"/>
    <w:pPr>
      <w:widowControl w:val="0"/>
    </w:pPr>
    <w:rPr>
      <w:rFonts w:ascii="Calibri" w:eastAsia="Calibri" w:hAnsi="Calibri"/>
      <w:sz w:val="22"/>
      <w:szCs w:val="22"/>
      <w:lang w:eastAsia="en-US"/>
    </w:rPr>
  </w:style>
  <w:style w:type="character" w:customStyle="1" w:styleId="FooterChar">
    <w:name w:val="Footer Char"/>
    <w:link w:val="Footer"/>
    <w:uiPriority w:val="99"/>
    <w:rsid w:val="00C4734A"/>
    <w:rPr>
      <w:sz w:val="24"/>
      <w:szCs w:val="24"/>
      <w:lang w:val="en-US" w:eastAsia="en-US"/>
    </w:rPr>
  </w:style>
  <w:style w:type="table" w:styleId="TableGrid">
    <w:name w:val="Table Grid"/>
    <w:basedOn w:val="TableNormal"/>
    <w:uiPriority w:val="59"/>
    <w:rsid w:val="00DF51C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0C1"/>
    <w:rPr>
      <w:b/>
      <w:bCs/>
      <w:sz w:val="27"/>
      <w:szCs w:val="27"/>
      <w:lang w:val="en-CA" w:eastAsia="en-CA"/>
    </w:rPr>
  </w:style>
  <w:style w:type="character" w:customStyle="1" w:styleId="go">
    <w:name w:val="go"/>
    <w:basedOn w:val="DefaultParagraphFont"/>
    <w:rsid w:val="009920C1"/>
  </w:style>
  <w:style w:type="paragraph" w:styleId="ListParagraph">
    <w:name w:val="List Paragraph"/>
    <w:basedOn w:val="Normal"/>
    <w:uiPriority w:val="34"/>
    <w:qFormat/>
    <w:rsid w:val="001C2569"/>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rsid w:val="001C2569"/>
    <w:rPr>
      <w:rFonts w:ascii="Segoe UI" w:hAnsi="Segoe UI" w:cs="Segoe UI"/>
      <w:sz w:val="18"/>
      <w:szCs w:val="18"/>
    </w:rPr>
  </w:style>
  <w:style w:type="character" w:customStyle="1" w:styleId="BalloonTextChar">
    <w:name w:val="Balloon Text Char"/>
    <w:basedOn w:val="DefaultParagraphFont"/>
    <w:link w:val="BalloonText"/>
    <w:rsid w:val="001C2569"/>
    <w:rPr>
      <w:rFonts w:ascii="Segoe UI" w:hAnsi="Segoe UI" w:cs="Segoe UI"/>
      <w:sz w:val="18"/>
      <w:szCs w:val="18"/>
      <w:lang w:eastAsia="en-US"/>
    </w:rPr>
  </w:style>
  <w:style w:type="character" w:customStyle="1" w:styleId="Heading1Char">
    <w:name w:val="Heading 1 Char"/>
    <w:basedOn w:val="DefaultParagraphFont"/>
    <w:link w:val="Heading1"/>
    <w:rsid w:val="00CF0F90"/>
    <w:rPr>
      <w:rFonts w:asciiTheme="majorHAnsi" w:eastAsiaTheme="majorEastAsia" w:hAnsiTheme="majorHAnsi" w:cstheme="majorBidi"/>
      <w:color w:val="2E74B5" w:themeColor="accent1" w:themeShade="BF"/>
      <w:sz w:val="32"/>
      <w:szCs w:val="32"/>
      <w:lang w:eastAsia="en-US"/>
    </w:rPr>
  </w:style>
  <w:style w:type="character" w:customStyle="1" w:styleId="HeaderChar">
    <w:name w:val="Header Char"/>
    <w:link w:val="Header"/>
    <w:uiPriority w:val="99"/>
    <w:rsid w:val="00CF0F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Chris Hallett</cp:lastModifiedBy>
  <cp:revision>3</cp:revision>
  <cp:lastPrinted>2015-06-09T23:25:00Z</cp:lastPrinted>
  <dcterms:created xsi:type="dcterms:W3CDTF">2015-12-04T20:05:00Z</dcterms:created>
  <dcterms:modified xsi:type="dcterms:W3CDTF">2019-04-21T04:25:00Z</dcterms:modified>
</cp:coreProperties>
</file>